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8DB" w:rsidRDefault="00FF04FC">
      <w:r>
        <w:rPr>
          <w:noProof/>
        </w:rPr>
        <mc:AlternateContent>
          <mc:Choice Requires="wps">
            <w:drawing>
              <wp:anchor distT="36576" distB="36576" distL="36576" distR="36576" simplePos="0" relativeHeight="251673600" behindDoc="1" locked="0" layoutInCell="1" allowOverlap="1" wp14:anchorId="6FD04A56" wp14:editId="24C0A9A6">
                <wp:simplePos x="0" y="0"/>
                <wp:positionH relativeFrom="page">
                  <wp:posOffset>447675</wp:posOffset>
                </wp:positionH>
                <wp:positionV relativeFrom="margin">
                  <wp:align>top</wp:align>
                </wp:positionV>
                <wp:extent cx="5591175" cy="4476750"/>
                <wp:effectExtent l="0" t="0" r="28575" b="19050"/>
                <wp:wrapNone/>
                <wp:docPr id="218"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4476750"/>
                        </a:xfrm>
                        <a:prstGeom prst="rect">
                          <a:avLst/>
                        </a:prstGeom>
                        <a:gradFill flip="none" rotWithShape="1">
                          <a:gsLst>
                            <a:gs pos="0">
                              <a:srgbClr val="FF7C80">
                                <a:tint val="66000"/>
                                <a:satMod val="160000"/>
                              </a:srgbClr>
                            </a:gs>
                            <a:gs pos="50000">
                              <a:srgbClr val="FF7C80">
                                <a:tint val="44500"/>
                                <a:satMod val="160000"/>
                              </a:srgbClr>
                            </a:gs>
                            <a:gs pos="100000">
                              <a:srgbClr val="FF7C80">
                                <a:tint val="23500"/>
                                <a:satMod val="160000"/>
                              </a:srgbClr>
                            </a:gs>
                          </a:gsLst>
                          <a:path path="circle">
                            <a:fillToRect t="100000" r="100000"/>
                          </a:path>
                          <a:tileRect l="-100000" b="-100000"/>
                        </a:gradFill>
                        <a:ln w="19050">
                          <a:solidFill>
                            <a:srgbClr val="FF7C80"/>
                          </a:solidFill>
                          <a:miter lim="800000"/>
                        </a:ln>
                        <a:effectLst/>
                      </wps:spPr>
                      <wps:txbx>
                        <w:txbxContent>
                          <w:p w:rsidR="009109DE" w:rsidRPr="00FF04FC" w:rsidRDefault="00FF04FC" w:rsidP="00485639">
                            <w:pPr>
                              <w:spacing w:beforeAutospacing="1" w:after="100" w:afterAutospacing="1" w:line="240" w:lineRule="auto"/>
                              <w:rPr>
                                <w:rFonts w:ascii="Gill Sans MT" w:eastAsia="Times New Roman" w:hAnsi="Gill Sans MT" w:cs="Times New Roman"/>
                                <w:sz w:val="24"/>
                                <w:szCs w:val="24"/>
                              </w:rPr>
                            </w:pPr>
                            <w:r w:rsidRPr="00FF04FC">
                              <w:rPr>
                                <w:rFonts w:ascii="Gill Sans MT" w:eastAsia="Times New Roman" w:hAnsi="Gill Sans MT" w:cs="Times New Roman"/>
                                <w:sz w:val="24"/>
                                <w:szCs w:val="24"/>
                              </w:rPr>
                              <w:t>Balsa</w:t>
                            </w:r>
                            <w:r w:rsidR="002B27D3" w:rsidRPr="00FF04FC">
                              <w:rPr>
                                <w:rFonts w:ascii="Gill Sans MT" w:eastAsia="Times New Roman" w:hAnsi="Gill Sans MT" w:cs="Times New Roman"/>
                                <w:sz w:val="24"/>
                                <w:szCs w:val="24"/>
                              </w:rPr>
                              <w:t>mic Chicken with Spinach and Mushrooms</w:t>
                            </w:r>
                          </w:p>
                          <w:p w:rsidR="002B27D3" w:rsidRPr="00FF04FC" w:rsidRDefault="002B27D3" w:rsidP="002B27D3">
                            <w:pPr>
                              <w:spacing w:before="0" w:after="0" w:line="240" w:lineRule="auto"/>
                              <w:rPr>
                                <w:rFonts w:ascii="Gill Sans MT" w:eastAsia="Times New Roman" w:hAnsi="Gill Sans MT" w:cs="Times New Roman"/>
                                <w:sz w:val="22"/>
                                <w:szCs w:val="24"/>
                              </w:rPr>
                            </w:pPr>
                            <w:r w:rsidRPr="00FF04FC">
                              <w:rPr>
                                <w:rFonts w:ascii="Gill Sans MT" w:eastAsia="Times New Roman" w:hAnsi="Gill Sans MT" w:cs="Times New Roman"/>
                                <w:sz w:val="22"/>
                                <w:szCs w:val="24"/>
                              </w:rPr>
                              <w:t>Ingredients</w:t>
                            </w:r>
                          </w:p>
                          <w:p w:rsidR="002B27D3" w:rsidRPr="00FF04FC" w:rsidRDefault="002B27D3" w:rsidP="002B27D3">
                            <w:pPr>
                              <w:spacing w:before="0" w:after="0" w:line="240" w:lineRule="auto"/>
                              <w:rPr>
                                <w:rFonts w:ascii="Gill Sans MT" w:eastAsia="Times New Roman" w:hAnsi="Gill Sans MT" w:cs="Times New Roman"/>
                                <w:sz w:val="18"/>
                                <w:szCs w:val="24"/>
                              </w:rPr>
                            </w:pPr>
                            <w:r w:rsidRPr="00FF04FC">
                              <w:rPr>
                                <w:rFonts w:ascii="Gill Sans MT" w:eastAsia="Times New Roman" w:hAnsi="Gill Sans MT" w:cs="Times New Roman"/>
                                <w:sz w:val="18"/>
                                <w:szCs w:val="24"/>
                              </w:rPr>
                              <w:t xml:space="preserve">4 </w:t>
                            </w:r>
                            <w:proofErr w:type="spellStart"/>
                            <w:r w:rsidR="000F2749">
                              <w:rPr>
                                <w:rFonts w:ascii="Gill Sans MT" w:eastAsia="Times New Roman" w:hAnsi="Gill Sans MT" w:cs="Times New Roman"/>
                                <w:sz w:val="18"/>
                                <w:szCs w:val="24"/>
                              </w:rPr>
                              <w:t>tbsp</w:t>
                            </w:r>
                            <w:proofErr w:type="spellEnd"/>
                            <w:r w:rsidRPr="00FF04FC">
                              <w:rPr>
                                <w:rFonts w:ascii="Gill Sans MT" w:eastAsia="Times New Roman" w:hAnsi="Gill Sans MT" w:cs="Times New Roman"/>
                                <w:sz w:val="18"/>
                                <w:szCs w:val="24"/>
                              </w:rPr>
                              <w:t xml:space="preserve"> olive oil, divided</w:t>
                            </w:r>
                          </w:p>
                          <w:p w:rsidR="002B27D3" w:rsidRPr="00FF04FC" w:rsidRDefault="002B27D3" w:rsidP="002B27D3">
                            <w:pPr>
                              <w:spacing w:before="0" w:after="0" w:line="240" w:lineRule="auto"/>
                              <w:rPr>
                                <w:rFonts w:ascii="Gill Sans MT" w:eastAsia="Times New Roman" w:hAnsi="Gill Sans MT" w:cs="Times New Roman"/>
                                <w:sz w:val="18"/>
                                <w:szCs w:val="24"/>
                              </w:rPr>
                            </w:pPr>
                            <w:proofErr w:type="gramStart"/>
                            <w:r w:rsidRPr="00FF04FC">
                              <w:rPr>
                                <w:rFonts w:ascii="Gill Sans MT" w:eastAsia="Times New Roman" w:hAnsi="Gill Sans MT" w:cs="Times New Roman"/>
                                <w:sz w:val="18"/>
                                <w:szCs w:val="24"/>
                              </w:rPr>
                              <w:t>2</w:t>
                            </w:r>
                            <w:proofErr w:type="gramEnd"/>
                            <w:r w:rsidRPr="00FF04FC">
                              <w:rPr>
                                <w:rFonts w:ascii="Gill Sans MT" w:eastAsia="Times New Roman" w:hAnsi="Gill Sans MT" w:cs="Times New Roman"/>
                                <w:sz w:val="18"/>
                                <w:szCs w:val="24"/>
                              </w:rPr>
                              <w:t xml:space="preserve"> cloves garlic, minced, divided</w:t>
                            </w:r>
                          </w:p>
                          <w:p w:rsidR="002B27D3" w:rsidRPr="00FF04FC" w:rsidRDefault="002B27D3" w:rsidP="002B27D3">
                            <w:pPr>
                              <w:spacing w:before="0" w:after="0" w:line="240" w:lineRule="auto"/>
                              <w:rPr>
                                <w:rFonts w:ascii="Gill Sans MT" w:eastAsia="Times New Roman" w:hAnsi="Gill Sans MT" w:cs="Times New Roman"/>
                                <w:sz w:val="18"/>
                                <w:szCs w:val="24"/>
                              </w:rPr>
                            </w:pPr>
                            <w:proofErr w:type="gramStart"/>
                            <w:r w:rsidRPr="00FF04FC">
                              <w:rPr>
                                <w:rFonts w:ascii="Gill Sans MT" w:eastAsia="Times New Roman" w:hAnsi="Gill Sans MT" w:cs="Times New Roman"/>
                                <w:sz w:val="18"/>
                                <w:szCs w:val="24"/>
                              </w:rPr>
                              <w:t>1</w:t>
                            </w:r>
                            <w:proofErr w:type="gramEnd"/>
                            <w:r w:rsidRPr="00FF04FC">
                              <w:rPr>
                                <w:rFonts w:ascii="Gill Sans MT" w:eastAsia="Times New Roman" w:hAnsi="Gill Sans MT" w:cs="Times New Roman"/>
                                <w:sz w:val="18"/>
                                <w:szCs w:val="24"/>
                              </w:rPr>
                              <w:t xml:space="preserve"> bag fresh spinach leaves</w:t>
                            </w:r>
                            <w:r w:rsidR="000F2749">
                              <w:rPr>
                                <w:rFonts w:ascii="Gill Sans MT" w:eastAsia="Times New Roman" w:hAnsi="Gill Sans MT" w:cs="Times New Roman"/>
                                <w:sz w:val="18"/>
                                <w:szCs w:val="24"/>
                              </w:rPr>
                              <w:t xml:space="preserve"> </w:t>
                            </w:r>
                          </w:p>
                          <w:p w:rsidR="002B27D3" w:rsidRPr="00FF04FC" w:rsidRDefault="002B27D3" w:rsidP="002B27D3">
                            <w:pPr>
                              <w:spacing w:before="0" w:after="0" w:line="240" w:lineRule="auto"/>
                              <w:rPr>
                                <w:rFonts w:ascii="Gill Sans MT" w:eastAsia="Times New Roman" w:hAnsi="Gill Sans MT" w:cs="Times New Roman"/>
                                <w:sz w:val="18"/>
                                <w:szCs w:val="24"/>
                              </w:rPr>
                            </w:pPr>
                            <w:r w:rsidRPr="00FF04FC">
                              <w:rPr>
                                <w:rFonts w:ascii="Gill Sans MT" w:eastAsia="Times New Roman" w:hAnsi="Gill Sans MT" w:cs="Times New Roman"/>
                                <w:sz w:val="18"/>
                                <w:szCs w:val="24"/>
                              </w:rPr>
                              <w:t>Salt and pepper</w:t>
                            </w:r>
                          </w:p>
                          <w:p w:rsidR="002B27D3" w:rsidRPr="00FF04FC" w:rsidRDefault="002B27D3" w:rsidP="002B27D3">
                            <w:pPr>
                              <w:spacing w:before="0" w:after="0" w:line="240" w:lineRule="auto"/>
                              <w:rPr>
                                <w:rFonts w:ascii="Gill Sans MT" w:eastAsia="Times New Roman" w:hAnsi="Gill Sans MT" w:cs="Times New Roman"/>
                                <w:sz w:val="18"/>
                                <w:szCs w:val="24"/>
                              </w:rPr>
                            </w:pPr>
                            <w:r w:rsidRPr="00FF04FC">
                              <w:rPr>
                                <w:rFonts w:ascii="Gill Sans MT" w:eastAsia="Times New Roman" w:hAnsi="Gill Sans MT" w:cs="Times New Roman"/>
                                <w:sz w:val="18"/>
                                <w:szCs w:val="24"/>
                              </w:rPr>
                              <w:t>4 TBSP balsamic vinegar</w:t>
                            </w:r>
                          </w:p>
                          <w:p w:rsidR="002B27D3" w:rsidRPr="00FF04FC" w:rsidRDefault="002B27D3" w:rsidP="002B27D3">
                            <w:pPr>
                              <w:spacing w:before="0" w:after="0" w:line="240" w:lineRule="auto"/>
                              <w:rPr>
                                <w:rFonts w:ascii="Gill Sans MT" w:eastAsia="Times New Roman" w:hAnsi="Gill Sans MT" w:cs="Times New Roman"/>
                                <w:sz w:val="18"/>
                                <w:szCs w:val="24"/>
                              </w:rPr>
                            </w:pPr>
                            <w:r w:rsidRPr="00FF04FC">
                              <w:rPr>
                                <w:rFonts w:ascii="Gill Sans MT" w:eastAsia="Times New Roman" w:hAnsi="Gill Sans MT" w:cs="Times New Roman"/>
                                <w:sz w:val="18"/>
                                <w:szCs w:val="24"/>
                              </w:rPr>
                              <w:t>2 TBSP Dijon mustard</w:t>
                            </w:r>
                          </w:p>
                          <w:p w:rsidR="002B27D3" w:rsidRPr="00FF04FC" w:rsidRDefault="002B27D3" w:rsidP="002B27D3">
                            <w:pPr>
                              <w:spacing w:before="0" w:after="0" w:line="240" w:lineRule="auto"/>
                              <w:rPr>
                                <w:rFonts w:ascii="Gill Sans MT" w:eastAsia="Times New Roman" w:hAnsi="Gill Sans MT" w:cs="Times New Roman"/>
                                <w:sz w:val="18"/>
                                <w:szCs w:val="24"/>
                              </w:rPr>
                            </w:pPr>
                            <w:proofErr w:type="gramStart"/>
                            <w:r w:rsidRPr="00FF04FC">
                              <w:rPr>
                                <w:rFonts w:ascii="Gill Sans MT" w:eastAsia="Times New Roman" w:hAnsi="Gill Sans MT" w:cs="Times New Roman"/>
                                <w:sz w:val="18"/>
                                <w:szCs w:val="24"/>
                              </w:rPr>
                              <w:t>4</w:t>
                            </w:r>
                            <w:proofErr w:type="gramEnd"/>
                            <w:r w:rsidRPr="00FF04FC">
                              <w:rPr>
                                <w:rFonts w:ascii="Gill Sans MT" w:eastAsia="Times New Roman" w:hAnsi="Gill Sans MT" w:cs="Times New Roman"/>
                                <w:sz w:val="18"/>
                                <w:szCs w:val="24"/>
                              </w:rPr>
                              <w:t xml:space="preserve"> boneless, skinless chicken breasts</w:t>
                            </w:r>
                          </w:p>
                          <w:p w:rsidR="002B27D3" w:rsidRPr="00FF04FC" w:rsidRDefault="002B27D3" w:rsidP="002B27D3">
                            <w:pPr>
                              <w:spacing w:before="0" w:after="0" w:line="240" w:lineRule="auto"/>
                              <w:rPr>
                                <w:rFonts w:ascii="Gill Sans MT" w:eastAsia="Times New Roman" w:hAnsi="Gill Sans MT" w:cs="Times New Roman"/>
                                <w:sz w:val="18"/>
                                <w:szCs w:val="24"/>
                              </w:rPr>
                            </w:pPr>
                            <w:r w:rsidRPr="00FF04FC">
                              <w:rPr>
                                <w:rFonts w:ascii="Gill Sans MT" w:eastAsia="Times New Roman" w:hAnsi="Gill Sans MT" w:cs="Times New Roman"/>
                                <w:sz w:val="18"/>
                                <w:szCs w:val="24"/>
                              </w:rPr>
                              <w:t>¼ cup low sodium chicken stock</w:t>
                            </w:r>
                          </w:p>
                          <w:p w:rsidR="002B27D3" w:rsidRPr="00FF04FC" w:rsidRDefault="002B27D3" w:rsidP="002B27D3">
                            <w:pPr>
                              <w:spacing w:before="0" w:after="0" w:line="240" w:lineRule="auto"/>
                              <w:rPr>
                                <w:rFonts w:ascii="Gill Sans MT" w:eastAsia="Times New Roman" w:hAnsi="Gill Sans MT" w:cs="Times New Roman"/>
                                <w:sz w:val="18"/>
                                <w:szCs w:val="24"/>
                              </w:rPr>
                            </w:pPr>
                            <w:proofErr w:type="gramStart"/>
                            <w:r w:rsidRPr="00FF04FC">
                              <w:rPr>
                                <w:rFonts w:ascii="Gill Sans MT" w:eastAsia="Times New Roman" w:hAnsi="Gill Sans MT" w:cs="Times New Roman"/>
                                <w:sz w:val="18"/>
                                <w:szCs w:val="24"/>
                              </w:rPr>
                              <w:t>1</w:t>
                            </w:r>
                            <w:proofErr w:type="gramEnd"/>
                            <w:r w:rsidRPr="00FF04FC">
                              <w:rPr>
                                <w:rFonts w:ascii="Gill Sans MT" w:eastAsia="Times New Roman" w:hAnsi="Gill Sans MT" w:cs="Times New Roman"/>
                                <w:sz w:val="18"/>
                                <w:szCs w:val="24"/>
                              </w:rPr>
                              <w:t xml:space="preserve"> ½ tsp. dried thyme</w:t>
                            </w:r>
                          </w:p>
                          <w:p w:rsidR="002B27D3" w:rsidRPr="00FF04FC" w:rsidRDefault="002B27D3" w:rsidP="002B27D3">
                            <w:pPr>
                              <w:spacing w:before="0" w:after="0" w:line="240" w:lineRule="auto"/>
                              <w:rPr>
                                <w:rFonts w:ascii="Gill Sans MT" w:eastAsia="Times New Roman" w:hAnsi="Gill Sans MT" w:cs="Times New Roman"/>
                                <w:sz w:val="18"/>
                                <w:szCs w:val="24"/>
                              </w:rPr>
                            </w:pPr>
                            <w:r w:rsidRPr="00FF04FC">
                              <w:rPr>
                                <w:rFonts w:ascii="Gill Sans MT" w:eastAsia="Times New Roman" w:hAnsi="Gill Sans MT" w:cs="Times New Roman"/>
                                <w:sz w:val="18"/>
                                <w:szCs w:val="24"/>
                              </w:rPr>
                              <w:t>1 package mushrooms</w:t>
                            </w:r>
                            <w:r w:rsidR="004E4FB2">
                              <w:rPr>
                                <w:rFonts w:ascii="Gill Sans MT" w:eastAsia="Times New Roman" w:hAnsi="Gill Sans MT" w:cs="Times New Roman"/>
                                <w:sz w:val="18"/>
                                <w:szCs w:val="24"/>
                              </w:rPr>
                              <w:t>, sliced</w:t>
                            </w:r>
                          </w:p>
                          <w:p w:rsidR="00FF04FC" w:rsidRDefault="00FF04FC" w:rsidP="00FF04FC">
                            <w:pPr>
                              <w:spacing w:before="0" w:after="0" w:line="240" w:lineRule="auto"/>
                              <w:rPr>
                                <w:rFonts w:ascii="Gill Sans MT" w:eastAsia="Times New Roman" w:hAnsi="Gill Sans MT" w:cs="Times New Roman"/>
                                <w:sz w:val="22"/>
                                <w:szCs w:val="24"/>
                              </w:rPr>
                            </w:pPr>
                          </w:p>
                          <w:p w:rsidR="00FF04FC" w:rsidRDefault="00FF04FC" w:rsidP="00FF04FC">
                            <w:pPr>
                              <w:spacing w:before="0" w:after="0" w:line="240" w:lineRule="auto"/>
                              <w:rPr>
                                <w:rFonts w:ascii="Gill Sans MT" w:eastAsia="Times New Roman" w:hAnsi="Gill Sans MT" w:cs="Times New Roman"/>
                                <w:sz w:val="22"/>
                                <w:szCs w:val="24"/>
                              </w:rPr>
                            </w:pPr>
                            <w:r w:rsidRPr="00FF04FC">
                              <w:rPr>
                                <w:rFonts w:ascii="Gill Sans MT" w:eastAsia="Times New Roman" w:hAnsi="Gill Sans MT" w:cs="Times New Roman"/>
                                <w:sz w:val="22"/>
                                <w:szCs w:val="24"/>
                              </w:rPr>
                              <w:t>Directions</w:t>
                            </w:r>
                          </w:p>
                          <w:p w:rsidR="00FF04FC" w:rsidRDefault="00FF04FC" w:rsidP="00FF04FC">
                            <w:pPr>
                              <w:pStyle w:val="ListParagraph"/>
                              <w:numPr>
                                <w:ilvl w:val="0"/>
                                <w:numId w:val="17"/>
                              </w:numPr>
                              <w:spacing w:before="0" w:after="0" w:line="240" w:lineRule="auto"/>
                              <w:rPr>
                                <w:rFonts w:ascii="Gill Sans MT" w:eastAsia="Times New Roman" w:hAnsi="Gill Sans MT" w:cs="Times New Roman"/>
                                <w:sz w:val="18"/>
                                <w:szCs w:val="24"/>
                              </w:rPr>
                            </w:pPr>
                            <w:r w:rsidRPr="00FF04FC">
                              <w:rPr>
                                <w:rFonts w:ascii="Gill Sans MT" w:eastAsia="Times New Roman" w:hAnsi="Gill Sans MT" w:cs="Times New Roman"/>
                                <w:sz w:val="18"/>
                                <w:szCs w:val="24"/>
                              </w:rPr>
                              <w:t xml:space="preserve">Heat 1 TBSP olive oil in a very large skillet over medium high heat.  Add 1 clove minced garlic.  </w:t>
                            </w:r>
                            <w:proofErr w:type="spellStart"/>
                            <w:r w:rsidRPr="00FF04FC">
                              <w:rPr>
                                <w:rFonts w:ascii="Gill Sans MT" w:eastAsia="Times New Roman" w:hAnsi="Gill Sans MT" w:cs="Times New Roman"/>
                                <w:sz w:val="18"/>
                                <w:szCs w:val="24"/>
                              </w:rPr>
                              <w:t>Saute</w:t>
                            </w:r>
                            <w:proofErr w:type="spellEnd"/>
                            <w:r w:rsidRPr="00FF04FC">
                              <w:rPr>
                                <w:rFonts w:ascii="Gill Sans MT" w:eastAsia="Times New Roman" w:hAnsi="Gill Sans MT" w:cs="Times New Roman"/>
                                <w:sz w:val="18"/>
                                <w:szCs w:val="24"/>
                              </w:rPr>
                              <w:t xml:space="preserve"> 1 minute, stirring frequently to prevent burning.</w:t>
                            </w:r>
                          </w:p>
                          <w:p w:rsidR="00FF04FC" w:rsidRDefault="00FF04FC" w:rsidP="00FF04FC">
                            <w:pPr>
                              <w:pStyle w:val="ListParagraph"/>
                              <w:numPr>
                                <w:ilvl w:val="0"/>
                                <w:numId w:val="17"/>
                              </w:numPr>
                              <w:spacing w:before="0" w:after="0" w:line="240" w:lineRule="auto"/>
                              <w:rPr>
                                <w:rFonts w:ascii="Gill Sans MT" w:eastAsia="Times New Roman" w:hAnsi="Gill Sans MT" w:cs="Times New Roman"/>
                                <w:sz w:val="18"/>
                                <w:szCs w:val="24"/>
                              </w:rPr>
                            </w:pPr>
                            <w:r>
                              <w:rPr>
                                <w:rFonts w:ascii="Gill Sans MT" w:eastAsia="Times New Roman" w:hAnsi="Gill Sans MT" w:cs="Times New Roman"/>
                                <w:sz w:val="18"/>
                                <w:szCs w:val="24"/>
                              </w:rPr>
                              <w:t>Add spinach and continue cooking until wilted, about 4 minutes.  Sprinkle with salt, place spinach on a plate and set aside.</w:t>
                            </w:r>
                          </w:p>
                          <w:p w:rsidR="00FF04FC" w:rsidRDefault="00FF04FC" w:rsidP="00FF04FC">
                            <w:pPr>
                              <w:pStyle w:val="ListParagraph"/>
                              <w:numPr>
                                <w:ilvl w:val="0"/>
                                <w:numId w:val="17"/>
                              </w:numPr>
                              <w:spacing w:before="0" w:after="0" w:line="240" w:lineRule="auto"/>
                              <w:rPr>
                                <w:rFonts w:ascii="Gill Sans MT" w:eastAsia="Times New Roman" w:hAnsi="Gill Sans MT" w:cs="Times New Roman"/>
                                <w:sz w:val="18"/>
                                <w:szCs w:val="24"/>
                              </w:rPr>
                            </w:pPr>
                            <w:r>
                              <w:rPr>
                                <w:rFonts w:ascii="Gill Sans MT" w:eastAsia="Times New Roman" w:hAnsi="Gill Sans MT" w:cs="Times New Roman"/>
                                <w:sz w:val="18"/>
                                <w:szCs w:val="24"/>
                              </w:rPr>
                              <w:t>In the same pan, heat 2-3 TBSP. of olive oil over medium high heat.  Mix together vinegar, mustard and remaining garlic.  Place chicken and vinegar mixture in a large bowl and turn until coated well.</w:t>
                            </w:r>
                          </w:p>
                          <w:p w:rsidR="00FF04FC" w:rsidRDefault="00FF04FC" w:rsidP="00FF04FC">
                            <w:pPr>
                              <w:pStyle w:val="ListParagraph"/>
                              <w:numPr>
                                <w:ilvl w:val="0"/>
                                <w:numId w:val="17"/>
                              </w:numPr>
                              <w:spacing w:before="0" w:after="0" w:line="240" w:lineRule="auto"/>
                              <w:rPr>
                                <w:rFonts w:ascii="Gill Sans MT" w:eastAsia="Times New Roman" w:hAnsi="Gill Sans MT" w:cs="Times New Roman"/>
                                <w:sz w:val="18"/>
                                <w:szCs w:val="24"/>
                              </w:rPr>
                            </w:pPr>
                            <w:r>
                              <w:rPr>
                                <w:rFonts w:ascii="Gill Sans MT" w:eastAsia="Times New Roman" w:hAnsi="Gill Sans MT" w:cs="Times New Roman"/>
                                <w:sz w:val="18"/>
                                <w:szCs w:val="24"/>
                              </w:rPr>
                              <w:t>Place chicken in skillet, along with the remaining vinegar mixture.  Sprinkle with salt and pepper to taste. Cook over medium heat until the chicken breasts are just shy of done, about 3 minutes on each side.</w:t>
                            </w:r>
                          </w:p>
                          <w:p w:rsidR="00FF04FC" w:rsidRDefault="00FF04FC" w:rsidP="00FF04FC">
                            <w:pPr>
                              <w:pStyle w:val="ListParagraph"/>
                              <w:numPr>
                                <w:ilvl w:val="0"/>
                                <w:numId w:val="17"/>
                              </w:numPr>
                              <w:spacing w:before="0" w:after="0" w:line="240" w:lineRule="auto"/>
                              <w:rPr>
                                <w:rFonts w:ascii="Gill Sans MT" w:eastAsia="Times New Roman" w:hAnsi="Gill Sans MT" w:cs="Times New Roman"/>
                                <w:sz w:val="18"/>
                                <w:szCs w:val="24"/>
                              </w:rPr>
                            </w:pPr>
                            <w:r>
                              <w:rPr>
                                <w:rFonts w:ascii="Gill Sans MT" w:eastAsia="Times New Roman" w:hAnsi="Gill Sans MT" w:cs="Times New Roman"/>
                                <w:sz w:val="18"/>
                                <w:szCs w:val="24"/>
                              </w:rPr>
                              <w:t>Push chicken to the outside of the pan.  Add chicken stock and thyme, and scrape up any browned bits from the bottom of the pan.</w:t>
                            </w:r>
                          </w:p>
                          <w:p w:rsidR="00FF04FC" w:rsidRDefault="00FF04FC" w:rsidP="00FF04FC">
                            <w:pPr>
                              <w:pStyle w:val="ListParagraph"/>
                              <w:numPr>
                                <w:ilvl w:val="0"/>
                                <w:numId w:val="17"/>
                              </w:numPr>
                              <w:spacing w:before="0" w:after="0" w:line="240" w:lineRule="auto"/>
                              <w:rPr>
                                <w:rFonts w:ascii="Gill Sans MT" w:eastAsia="Times New Roman" w:hAnsi="Gill Sans MT" w:cs="Times New Roman"/>
                                <w:sz w:val="18"/>
                                <w:szCs w:val="24"/>
                              </w:rPr>
                            </w:pPr>
                            <w:r>
                              <w:rPr>
                                <w:rFonts w:ascii="Gill Sans MT" w:eastAsia="Times New Roman" w:hAnsi="Gill Sans MT" w:cs="Times New Roman"/>
                                <w:sz w:val="18"/>
                                <w:szCs w:val="24"/>
                              </w:rPr>
                              <w:t xml:space="preserve">Add mushrooms to the center of the pan and cook until they have released all their juices and chicken </w:t>
                            </w:r>
                            <w:proofErr w:type="gramStart"/>
                            <w:r>
                              <w:rPr>
                                <w:rFonts w:ascii="Gill Sans MT" w:eastAsia="Times New Roman" w:hAnsi="Gill Sans MT" w:cs="Times New Roman"/>
                                <w:sz w:val="18"/>
                                <w:szCs w:val="24"/>
                              </w:rPr>
                              <w:t>is completely done</w:t>
                            </w:r>
                            <w:proofErr w:type="gramEnd"/>
                            <w:r>
                              <w:rPr>
                                <w:rFonts w:ascii="Gill Sans MT" w:eastAsia="Times New Roman" w:hAnsi="Gill Sans MT" w:cs="Times New Roman"/>
                                <w:sz w:val="18"/>
                                <w:szCs w:val="24"/>
                              </w:rPr>
                              <w:t>.</w:t>
                            </w:r>
                          </w:p>
                          <w:p w:rsidR="00FF04FC" w:rsidRDefault="00FF04FC" w:rsidP="00FF04FC">
                            <w:pPr>
                              <w:pStyle w:val="ListParagraph"/>
                              <w:numPr>
                                <w:ilvl w:val="0"/>
                                <w:numId w:val="17"/>
                              </w:numPr>
                              <w:spacing w:before="0" w:after="0" w:line="240" w:lineRule="auto"/>
                              <w:rPr>
                                <w:rFonts w:ascii="Gill Sans MT" w:eastAsia="Times New Roman" w:hAnsi="Gill Sans MT" w:cs="Times New Roman"/>
                                <w:sz w:val="18"/>
                                <w:szCs w:val="24"/>
                              </w:rPr>
                            </w:pPr>
                            <w:r>
                              <w:rPr>
                                <w:rFonts w:ascii="Gill Sans MT" w:eastAsia="Times New Roman" w:hAnsi="Gill Sans MT" w:cs="Times New Roman"/>
                                <w:sz w:val="18"/>
                                <w:szCs w:val="24"/>
                              </w:rPr>
                              <w:t>Place sp</w:t>
                            </w:r>
                            <w:r w:rsidR="000F2749">
                              <w:rPr>
                                <w:rFonts w:ascii="Gill Sans MT" w:eastAsia="Times New Roman" w:hAnsi="Gill Sans MT" w:cs="Times New Roman"/>
                                <w:sz w:val="18"/>
                                <w:szCs w:val="24"/>
                              </w:rPr>
                              <w:t>inach in the center of the plate</w:t>
                            </w:r>
                            <w:r>
                              <w:rPr>
                                <w:rFonts w:ascii="Gill Sans MT" w:eastAsia="Times New Roman" w:hAnsi="Gill Sans MT" w:cs="Times New Roman"/>
                                <w:sz w:val="18"/>
                                <w:szCs w:val="24"/>
                              </w:rPr>
                              <w:t>.  Place one chicken breast on top of the spinach. Spoon mushrooms and sauce over the top.  Enjoy!</w:t>
                            </w:r>
                          </w:p>
                          <w:p w:rsidR="00FF04FC" w:rsidRDefault="00FF04FC" w:rsidP="00FF04FC">
                            <w:pPr>
                              <w:pStyle w:val="ListParagraph"/>
                              <w:numPr>
                                <w:ilvl w:val="0"/>
                                <w:numId w:val="17"/>
                              </w:numPr>
                              <w:spacing w:before="0" w:after="0" w:line="240" w:lineRule="auto"/>
                              <w:rPr>
                                <w:rFonts w:ascii="Gill Sans MT" w:eastAsia="Times New Roman" w:hAnsi="Gill Sans MT" w:cs="Times New Roman"/>
                                <w:sz w:val="18"/>
                                <w:szCs w:val="24"/>
                              </w:rPr>
                            </w:pPr>
                          </w:p>
                          <w:p w:rsidR="00FF04FC" w:rsidRPr="00FF04FC" w:rsidRDefault="00FF04FC" w:rsidP="00FF04FC">
                            <w:pPr>
                              <w:spacing w:before="0" w:after="0" w:line="240" w:lineRule="auto"/>
                              <w:rPr>
                                <w:rFonts w:ascii="Gill Sans MT" w:eastAsia="Times New Roman" w:hAnsi="Gill Sans MT" w:cs="Times New Roman"/>
                                <w:sz w:val="18"/>
                                <w:szCs w:val="24"/>
                              </w:rPr>
                            </w:pPr>
                            <w:proofErr w:type="gramStart"/>
                            <w:r>
                              <w:rPr>
                                <w:rFonts w:ascii="Gill Sans MT" w:eastAsia="Times New Roman" w:hAnsi="Gill Sans MT" w:cs="Times New Roman"/>
                                <w:sz w:val="18"/>
                                <w:szCs w:val="24"/>
                              </w:rPr>
                              <w:t>Note :</w:t>
                            </w:r>
                            <w:proofErr w:type="gramEnd"/>
                            <w:r>
                              <w:rPr>
                                <w:rFonts w:ascii="Gill Sans MT" w:eastAsia="Times New Roman" w:hAnsi="Gill Sans MT" w:cs="Times New Roman"/>
                                <w:sz w:val="18"/>
                                <w:szCs w:val="24"/>
                              </w:rPr>
                              <w:t xml:space="preserve"> Chick</w:t>
                            </w:r>
                            <w:r w:rsidR="00BC3F5E">
                              <w:rPr>
                                <w:rFonts w:ascii="Gill Sans MT" w:eastAsia="Times New Roman" w:hAnsi="Gill Sans MT" w:cs="Times New Roman"/>
                                <w:sz w:val="18"/>
                                <w:szCs w:val="24"/>
                              </w:rPr>
                              <w:t>en, mushrooms and spinach are all</w:t>
                            </w:r>
                            <w:r>
                              <w:rPr>
                                <w:rFonts w:ascii="Gill Sans MT" w:eastAsia="Times New Roman" w:hAnsi="Gill Sans MT" w:cs="Times New Roman"/>
                                <w:sz w:val="18"/>
                                <w:szCs w:val="24"/>
                              </w:rPr>
                              <w:t xml:space="preserve"> excellent source</w:t>
                            </w:r>
                            <w:r w:rsidR="00BC3F5E">
                              <w:rPr>
                                <w:rFonts w:ascii="Gill Sans MT" w:eastAsia="Times New Roman" w:hAnsi="Gill Sans MT" w:cs="Times New Roman"/>
                                <w:sz w:val="18"/>
                                <w:szCs w:val="24"/>
                              </w:rPr>
                              <w:t>s</w:t>
                            </w:r>
                            <w:r>
                              <w:rPr>
                                <w:rFonts w:ascii="Gill Sans MT" w:eastAsia="Times New Roman" w:hAnsi="Gill Sans MT" w:cs="Times New Roman"/>
                                <w:sz w:val="18"/>
                                <w:szCs w:val="24"/>
                              </w:rPr>
                              <w:t xml:space="preserve"> of zinc!</w:t>
                            </w:r>
                            <w:r w:rsidR="00630A85">
                              <w:rPr>
                                <w:rFonts w:ascii="Gill Sans MT" w:eastAsia="Times New Roman" w:hAnsi="Gill Sans MT" w:cs="Times New Roman"/>
                                <w:sz w:val="18"/>
                                <w:szCs w:val="24"/>
                              </w:rPr>
                              <w:t xml:space="preserve"> </w:t>
                            </w:r>
                          </w:p>
                          <w:p w:rsidR="002B27D3" w:rsidRPr="009109DE" w:rsidRDefault="002B27D3" w:rsidP="00485639">
                            <w:pPr>
                              <w:spacing w:beforeAutospacing="1" w:after="100" w:afterAutospacing="1" w:line="240" w:lineRule="auto"/>
                              <w:rPr>
                                <w:rFonts w:ascii="Gill Sans MT" w:eastAsia="Times New Roman" w:hAnsi="Gill Sans MT" w:cs="Times New Roman"/>
                                <w:sz w:val="18"/>
                                <w:szCs w:val="24"/>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D04A56" id="_x0000_t202" coordsize="21600,21600" o:spt="202" path="m,l,21600r21600,l21600,xe">
                <v:stroke joinstyle="miter"/>
                <v:path gradientshapeok="t" o:connecttype="rect"/>
              </v:shapetype>
              <v:shape id="Text Box 183" o:spid="_x0000_s1026" type="#_x0000_t202" style="position:absolute;margin-left:35.25pt;margin-top:0;width:440.25pt;height:352.5pt;z-index:-251642880;visibility:visible;mso-wrap-style:square;mso-width-percent:0;mso-height-percent:0;mso-wrap-distance-left:2.88pt;mso-wrap-distance-top:2.88pt;mso-wrap-distance-right:2.88pt;mso-wrap-distance-bottom:2.88pt;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" fillcolor="#ffa1a4" strokecolor="#ff7c80" strokeweight="1.5pt">
                <v:fill color2="#ffe2e3" rotate="t" focusposition=",1" focussize="" colors="0 #ffa1a4;.5 #ffc5c6;1 #ffe2e3" focus="100%" type="gradientRadial"/>
                <v:textbox inset=",7.2pt,,7.2pt">
                  <w:txbxContent>
                    <w:p w:rsidR="009109DE" w:rsidRPr="00FF04FC" w:rsidRDefault="00FF04FC" w:rsidP="00485639">
                      <w:pPr>
                        <w:spacing w:beforeAutospacing="1" w:after="100" w:afterAutospacing="1" w:line="240" w:lineRule="auto"/>
                        <w:rPr>
                          <w:rFonts w:ascii="Gill Sans MT" w:eastAsia="Times New Roman" w:hAnsi="Gill Sans MT" w:cs="Times New Roman"/>
                          <w:sz w:val="24"/>
                          <w:szCs w:val="24"/>
                        </w:rPr>
                      </w:pPr>
                      <w:r w:rsidRPr="00FF04FC">
                        <w:rPr>
                          <w:rFonts w:ascii="Gill Sans MT" w:eastAsia="Times New Roman" w:hAnsi="Gill Sans MT" w:cs="Times New Roman"/>
                          <w:sz w:val="24"/>
                          <w:szCs w:val="24"/>
                        </w:rPr>
                        <w:t>Balsa</w:t>
                      </w:r>
                      <w:r w:rsidR="002B27D3" w:rsidRPr="00FF04FC">
                        <w:rPr>
                          <w:rFonts w:ascii="Gill Sans MT" w:eastAsia="Times New Roman" w:hAnsi="Gill Sans MT" w:cs="Times New Roman"/>
                          <w:sz w:val="24"/>
                          <w:szCs w:val="24"/>
                        </w:rPr>
                        <w:t>mic Chicken with Spinach and Mushrooms</w:t>
                      </w:r>
                    </w:p>
                    <w:p w:rsidR="002B27D3" w:rsidRPr="00FF04FC" w:rsidRDefault="002B27D3" w:rsidP="002B27D3">
                      <w:pPr>
                        <w:spacing w:before="0" w:after="0" w:line="240" w:lineRule="auto"/>
                        <w:rPr>
                          <w:rFonts w:ascii="Gill Sans MT" w:eastAsia="Times New Roman" w:hAnsi="Gill Sans MT" w:cs="Times New Roman"/>
                          <w:sz w:val="22"/>
                          <w:szCs w:val="24"/>
                        </w:rPr>
                      </w:pPr>
                      <w:r w:rsidRPr="00FF04FC">
                        <w:rPr>
                          <w:rFonts w:ascii="Gill Sans MT" w:eastAsia="Times New Roman" w:hAnsi="Gill Sans MT" w:cs="Times New Roman"/>
                          <w:sz w:val="22"/>
                          <w:szCs w:val="24"/>
                        </w:rPr>
                        <w:t>Ingredients</w:t>
                      </w:r>
                    </w:p>
                    <w:p w:rsidR="002B27D3" w:rsidRPr="00FF04FC" w:rsidRDefault="002B27D3" w:rsidP="002B27D3">
                      <w:pPr>
                        <w:spacing w:before="0" w:after="0" w:line="240" w:lineRule="auto"/>
                        <w:rPr>
                          <w:rFonts w:ascii="Gill Sans MT" w:eastAsia="Times New Roman" w:hAnsi="Gill Sans MT" w:cs="Times New Roman"/>
                          <w:sz w:val="18"/>
                          <w:szCs w:val="24"/>
                        </w:rPr>
                      </w:pPr>
                      <w:r w:rsidRPr="00FF04FC">
                        <w:rPr>
                          <w:rFonts w:ascii="Gill Sans MT" w:eastAsia="Times New Roman" w:hAnsi="Gill Sans MT" w:cs="Times New Roman"/>
                          <w:sz w:val="18"/>
                          <w:szCs w:val="24"/>
                        </w:rPr>
                        <w:t xml:space="preserve">4 </w:t>
                      </w:r>
                      <w:proofErr w:type="spellStart"/>
                      <w:r w:rsidR="000F2749">
                        <w:rPr>
                          <w:rFonts w:ascii="Gill Sans MT" w:eastAsia="Times New Roman" w:hAnsi="Gill Sans MT" w:cs="Times New Roman"/>
                          <w:sz w:val="18"/>
                          <w:szCs w:val="24"/>
                        </w:rPr>
                        <w:t>tbsp</w:t>
                      </w:r>
                      <w:proofErr w:type="spellEnd"/>
                      <w:r w:rsidRPr="00FF04FC">
                        <w:rPr>
                          <w:rFonts w:ascii="Gill Sans MT" w:eastAsia="Times New Roman" w:hAnsi="Gill Sans MT" w:cs="Times New Roman"/>
                          <w:sz w:val="18"/>
                          <w:szCs w:val="24"/>
                        </w:rPr>
                        <w:t xml:space="preserve"> olive oil, divided</w:t>
                      </w:r>
                    </w:p>
                    <w:p w:rsidR="002B27D3" w:rsidRPr="00FF04FC" w:rsidRDefault="002B27D3" w:rsidP="002B27D3">
                      <w:pPr>
                        <w:spacing w:before="0" w:after="0" w:line="240" w:lineRule="auto"/>
                        <w:rPr>
                          <w:rFonts w:ascii="Gill Sans MT" w:eastAsia="Times New Roman" w:hAnsi="Gill Sans MT" w:cs="Times New Roman"/>
                          <w:sz w:val="18"/>
                          <w:szCs w:val="24"/>
                        </w:rPr>
                      </w:pPr>
                      <w:proofErr w:type="gramStart"/>
                      <w:r w:rsidRPr="00FF04FC">
                        <w:rPr>
                          <w:rFonts w:ascii="Gill Sans MT" w:eastAsia="Times New Roman" w:hAnsi="Gill Sans MT" w:cs="Times New Roman"/>
                          <w:sz w:val="18"/>
                          <w:szCs w:val="24"/>
                        </w:rPr>
                        <w:t>2</w:t>
                      </w:r>
                      <w:proofErr w:type="gramEnd"/>
                      <w:r w:rsidRPr="00FF04FC">
                        <w:rPr>
                          <w:rFonts w:ascii="Gill Sans MT" w:eastAsia="Times New Roman" w:hAnsi="Gill Sans MT" w:cs="Times New Roman"/>
                          <w:sz w:val="18"/>
                          <w:szCs w:val="24"/>
                        </w:rPr>
                        <w:t xml:space="preserve"> cloves garlic, minced, divided</w:t>
                      </w:r>
                    </w:p>
                    <w:p w:rsidR="002B27D3" w:rsidRPr="00FF04FC" w:rsidRDefault="002B27D3" w:rsidP="002B27D3">
                      <w:pPr>
                        <w:spacing w:before="0" w:after="0" w:line="240" w:lineRule="auto"/>
                        <w:rPr>
                          <w:rFonts w:ascii="Gill Sans MT" w:eastAsia="Times New Roman" w:hAnsi="Gill Sans MT" w:cs="Times New Roman"/>
                          <w:sz w:val="18"/>
                          <w:szCs w:val="24"/>
                        </w:rPr>
                      </w:pPr>
                      <w:proofErr w:type="gramStart"/>
                      <w:r w:rsidRPr="00FF04FC">
                        <w:rPr>
                          <w:rFonts w:ascii="Gill Sans MT" w:eastAsia="Times New Roman" w:hAnsi="Gill Sans MT" w:cs="Times New Roman"/>
                          <w:sz w:val="18"/>
                          <w:szCs w:val="24"/>
                        </w:rPr>
                        <w:t>1</w:t>
                      </w:r>
                      <w:proofErr w:type="gramEnd"/>
                      <w:r w:rsidRPr="00FF04FC">
                        <w:rPr>
                          <w:rFonts w:ascii="Gill Sans MT" w:eastAsia="Times New Roman" w:hAnsi="Gill Sans MT" w:cs="Times New Roman"/>
                          <w:sz w:val="18"/>
                          <w:szCs w:val="24"/>
                        </w:rPr>
                        <w:t xml:space="preserve"> bag fresh spinach leaves</w:t>
                      </w:r>
                      <w:r w:rsidR="000F2749">
                        <w:rPr>
                          <w:rFonts w:ascii="Gill Sans MT" w:eastAsia="Times New Roman" w:hAnsi="Gill Sans MT" w:cs="Times New Roman"/>
                          <w:sz w:val="18"/>
                          <w:szCs w:val="24"/>
                        </w:rPr>
                        <w:t xml:space="preserve"> </w:t>
                      </w:r>
                    </w:p>
                    <w:p w:rsidR="002B27D3" w:rsidRPr="00FF04FC" w:rsidRDefault="002B27D3" w:rsidP="002B27D3">
                      <w:pPr>
                        <w:spacing w:before="0" w:after="0" w:line="240" w:lineRule="auto"/>
                        <w:rPr>
                          <w:rFonts w:ascii="Gill Sans MT" w:eastAsia="Times New Roman" w:hAnsi="Gill Sans MT" w:cs="Times New Roman"/>
                          <w:sz w:val="18"/>
                          <w:szCs w:val="24"/>
                        </w:rPr>
                      </w:pPr>
                      <w:r w:rsidRPr="00FF04FC">
                        <w:rPr>
                          <w:rFonts w:ascii="Gill Sans MT" w:eastAsia="Times New Roman" w:hAnsi="Gill Sans MT" w:cs="Times New Roman"/>
                          <w:sz w:val="18"/>
                          <w:szCs w:val="24"/>
                        </w:rPr>
                        <w:t>Salt and pepper</w:t>
                      </w:r>
                    </w:p>
                    <w:p w:rsidR="002B27D3" w:rsidRPr="00FF04FC" w:rsidRDefault="002B27D3" w:rsidP="002B27D3">
                      <w:pPr>
                        <w:spacing w:before="0" w:after="0" w:line="240" w:lineRule="auto"/>
                        <w:rPr>
                          <w:rFonts w:ascii="Gill Sans MT" w:eastAsia="Times New Roman" w:hAnsi="Gill Sans MT" w:cs="Times New Roman"/>
                          <w:sz w:val="18"/>
                          <w:szCs w:val="24"/>
                        </w:rPr>
                      </w:pPr>
                      <w:r w:rsidRPr="00FF04FC">
                        <w:rPr>
                          <w:rFonts w:ascii="Gill Sans MT" w:eastAsia="Times New Roman" w:hAnsi="Gill Sans MT" w:cs="Times New Roman"/>
                          <w:sz w:val="18"/>
                          <w:szCs w:val="24"/>
                        </w:rPr>
                        <w:t>4 TBSP balsamic vinegar</w:t>
                      </w:r>
                    </w:p>
                    <w:p w:rsidR="002B27D3" w:rsidRPr="00FF04FC" w:rsidRDefault="002B27D3" w:rsidP="002B27D3">
                      <w:pPr>
                        <w:spacing w:before="0" w:after="0" w:line="240" w:lineRule="auto"/>
                        <w:rPr>
                          <w:rFonts w:ascii="Gill Sans MT" w:eastAsia="Times New Roman" w:hAnsi="Gill Sans MT" w:cs="Times New Roman"/>
                          <w:sz w:val="18"/>
                          <w:szCs w:val="24"/>
                        </w:rPr>
                      </w:pPr>
                      <w:r w:rsidRPr="00FF04FC">
                        <w:rPr>
                          <w:rFonts w:ascii="Gill Sans MT" w:eastAsia="Times New Roman" w:hAnsi="Gill Sans MT" w:cs="Times New Roman"/>
                          <w:sz w:val="18"/>
                          <w:szCs w:val="24"/>
                        </w:rPr>
                        <w:t>2 TBSP Dijon mustard</w:t>
                      </w:r>
                    </w:p>
                    <w:p w:rsidR="002B27D3" w:rsidRPr="00FF04FC" w:rsidRDefault="002B27D3" w:rsidP="002B27D3">
                      <w:pPr>
                        <w:spacing w:before="0" w:after="0" w:line="240" w:lineRule="auto"/>
                        <w:rPr>
                          <w:rFonts w:ascii="Gill Sans MT" w:eastAsia="Times New Roman" w:hAnsi="Gill Sans MT" w:cs="Times New Roman"/>
                          <w:sz w:val="18"/>
                          <w:szCs w:val="24"/>
                        </w:rPr>
                      </w:pPr>
                      <w:proofErr w:type="gramStart"/>
                      <w:r w:rsidRPr="00FF04FC">
                        <w:rPr>
                          <w:rFonts w:ascii="Gill Sans MT" w:eastAsia="Times New Roman" w:hAnsi="Gill Sans MT" w:cs="Times New Roman"/>
                          <w:sz w:val="18"/>
                          <w:szCs w:val="24"/>
                        </w:rPr>
                        <w:t>4</w:t>
                      </w:r>
                      <w:proofErr w:type="gramEnd"/>
                      <w:r w:rsidRPr="00FF04FC">
                        <w:rPr>
                          <w:rFonts w:ascii="Gill Sans MT" w:eastAsia="Times New Roman" w:hAnsi="Gill Sans MT" w:cs="Times New Roman"/>
                          <w:sz w:val="18"/>
                          <w:szCs w:val="24"/>
                        </w:rPr>
                        <w:t xml:space="preserve"> boneless, skinless chicken breasts</w:t>
                      </w:r>
                    </w:p>
                    <w:p w:rsidR="002B27D3" w:rsidRPr="00FF04FC" w:rsidRDefault="002B27D3" w:rsidP="002B27D3">
                      <w:pPr>
                        <w:spacing w:before="0" w:after="0" w:line="240" w:lineRule="auto"/>
                        <w:rPr>
                          <w:rFonts w:ascii="Gill Sans MT" w:eastAsia="Times New Roman" w:hAnsi="Gill Sans MT" w:cs="Times New Roman"/>
                          <w:sz w:val="18"/>
                          <w:szCs w:val="24"/>
                        </w:rPr>
                      </w:pPr>
                      <w:r w:rsidRPr="00FF04FC">
                        <w:rPr>
                          <w:rFonts w:ascii="Gill Sans MT" w:eastAsia="Times New Roman" w:hAnsi="Gill Sans MT" w:cs="Times New Roman"/>
                          <w:sz w:val="18"/>
                          <w:szCs w:val="24"/>
                        </w:rPr>
                        <w:t>¼ cup low sodium chicken stock</w:t>
                      </w:r>
                    </w:p>
                    <w:p w:rsidR="002B27D3" w:rsidRPr="00FF04FC" w:rsidRDefault="002B27D3" w:rsidP="002B27D3">
                      <w:pPr>
                        <w:spacing w:before="0" w:after="0" w:line="240" w:lineRule="auto"/>
                        <w:rPr>
                          <w:rFonts w:ascii="Gill Sans MT" w:eastAsia="Times New Roman" w:hAnsi="Gill Sans MT" w:cs="Times New Roman"/>
                          <w:sz w:val="18"/>
                          <w:szCs w:val="24"/>
                        </w:rPr>
                      </w:pPr>
                      <w:proofErr w:type="gramStart"/>
                      <w:r w:rsidRPr="00FF04FC">
                        <w:rPr>
                          <w:rFonts w:ascii="Gill Sans MT" w:eastAsia="Times New Roman" w:hAnsi="Gill Sans MT" w:cs="Times New Roman"/>
                          <w:sz w:val="18"/>
                          <w:szCs w:val="24"/>
                        </w:rPr>
                        <w:t>1</w:t>
                      </w:r>
                      <w:proofErr w:type="gramEnd"/>
                      <w:r w:rsidRPr="00FF04FC">
                        <w:rPr>
                          <w:rFonts w:ascii="Gill Sans MT" w:eastAsia="Times New Roman" w:hAnsi="Gill Sans MT" w:cs="Times New Roman"/>
                          <w:sz w:val="18"/>
                          <w:szCs w:val="24"/>
                        </w:rPr>
                        <w:t xml:space="preserve"> ½ tsp. dried thyme</w:t>
                      </w:r>
                    </w:p>
                    <w:p w:rsidR="002B27D3" w:rsidRPr="00FF04FC" w:rsidRDefault="002B27D3" w:rsidP="002B27D3">
                      <w:pPr>
                        <w:spacing w:before="0" w:after="0" w:line="240" w:lineRule="auto"/>
                        <w:rPr>
                          <w:rFonts w:ascii="Gill Sans MT" w:eastAsia="Times New Roman" w:hAnsi="Gill Sans MT" w:cs="Times New Roman"/>
                          <w:sz w:val="18"/>
                          <w:szCs w:val="24"/>
                        </w:rPr>
                      </w:pPr>
                      <w:r w:rsidRPr="00FF04FC">
                        <w:rPr>
                          <w:rFonts w:ascii="Gill Sans MT" w:eastAsia="Times New Roman" w:hAnsi="Gill Sans MT" w:cs="Times New Roman"/>
                          <w:sz w:val="18"/>
                          <w:szCs w:val="24"/>
                        </w:rPr>
                        <w:t>1 package mushrooms</w:t>
                      </w:r>
                      <w:r w:rsidR="004E4FB2">
                        <w:rPr>
                          <w:rFonts w:ascii="Gill Sans MT" w:eastAsia="Times New Roman" w:hAnsi="Gill Sans MT" w:cs="Times New Roman"/>
                          <w:sz w:val="18"/>
                          <w:szCs w:val="24"/>
                        </w:rPr>
                        <w:t>, sliced</w:t>
                      </w:r>
                    </w:p>
                    <w:p w:rsidR="00FF04FC" w:rsidRDefault="00FF04FC" w:rsidP="00FF04FC">
                      <w:pPr>
                        <w:spacing w:before="0" w:after="0" w:line="240" w:lineRule="auto"/>
                        <w:rPr>
                          <w:rFonts w:ascii="Gill Sans MT" w:eastAsia="Times New Roman" w:hAnsi="Gill Sans MT" w:cs="Times New Roman"/>
                          <w:sz w:val="22"/>
                          <w:szCs w:val="24"/>
                        </w:rPr>
                      </w:pPr>
                    </w:p>
                    <w:p w:rsidR="00FF04FC" w:rsidRDefault="00FF04FC" w:rsidP="00FF04FC">
                      <w:pPr>
                        <w:spacing w:before="0" w:after="0" w:line="240" w:lineRule="auto"/>
                        <w:rPr>
                          <w:rFonts w:ascii="Gill Sans MT" w:eastAsia="Times New Roman" w:hAnsi="Gill Sans MT" w:cs="Times New Roman"/>
                          <w:sz w:val="22"/>
                          <w:szCs w:val="24"/>
                        </w:rPr>
                      </w:pPr>
                      <w:r w:rsidRPr="00FF04FC">
                        <w:rPr>
                          <w:rFonts w:ascii="Gill Sans MT" w:eastAsia="Times New Roman" w:hAnsi="Gill Sans MT" w:cs="Times New Roman"/>
                          <w:sz w:val="22"/>
                          <w:szCs w:val="24"/>
                        </w:rPr>
                        <w:t>Directions</w:t>
                      </w:r>
                    </w:p>
                    <w:p w:rsidR="00FF04FC" w:rsidRDefault="00FF04FC" w:rsidP="00FF04FC">
                      <w:pPr>
                        <w:pStyle w:val="ListParagraph"/>
                        <w:numPr>
                          <w:ilvl w:val="0"/>
                          <w:numId w:val="17"/>
                        </w:numPr>
                        <w:spacing w:before="0" w:after="0" w:line="240" w:lineRule="auto"/>
                        <w:rPr>
                          <w:rFonts w:ascii="Gill Sans MT" w:eastAsia="Times New Roman" w:hAnsi="Gill Sans MT" w:cs="Times New Roman"/>
                          <w:sz w:val="18"/>
                          <w:szCs w:val="24"/>
                        </w:rPr>
                      </w:pPr>
                      <w:r w:rsidRPr="00FF04FC">
                        <w:rPr>
                          <w:rFonts w:ascii="Gill Sans MT" w:eastAsia="Times New Roman" w:hAnsi="Gill Sans MT" w:cs="Times New Roman"/>
                          <w:sz w:val="18"/>
                          <w:szCs w:val="24"/>
                        </w:rPr>
                        <w:t xml:space="preserve">Heat 1 TBSP olive oil in a very large skillet over medium high heat.  Add 1 clove minced garlic.  </w:t>
                      </w:r>
                      <w:proofErr w:type="spellStart"/>
                      <w:r w:rsidRPr="00FF04FC">
                        <w:rPr>
                          <w:rFonts w:ascii="Gill Sans MT" w:eastAsia="Times New Roman" w:hAnsi="Gill Sans MT" w:cs="Times New Roman"/>
                          <w:sz w:val="18"/>
                          <w:szCs w:val="24"/>
                        </w:rPr>
                        <w:t>Saute</w:t>
                      </w:r>
                      <w:proofErr w:type="spellEnd"/>
                      <w:r w:rsidRPr="00FF04FC">
                        <w:rPr>
                          <w:rFonts w:ascii="Gill Sans MT" w:eastAsia="Times New Roman" w:hAnsi="Gill Sans MT" w:cs="Times New Roman"/>
                          <w:sz w:val="18"/>
                          <w:szCs w:val="24"/>
                        </w:rPr>
                        <w:t xml:space="preserve"> 1 minute, stirring frequently to prevent burning.</w:t>
                      </w:r>
                    </w:p>
                    <w:p w:rsidR="00FF04FC" w:rsidRDefault="00FF04FC" w:rsidP="00FF04FC">
                      <w:pPr>
                        <w:pStyle w:val="ListParagraph"/>
                        <w:numPr>
                          <w:ilvl w:val="0"/>
                          <w:numId w:val="17"/>
                        </w:numPr>
                        <w:spacing w:before="0" w:after="0" w:line="240" w:lineRule="auto"/>
                        <w:rPr>
                          <w:rFonts w:ascii="Gill Sans MT" w:eastAsia="Times New Roman" w:hAnsi="Gill Sans MT" w:cs="Times New Roman"/>
                          <w:sz w:val="18"/>
                          <w:szCs w:val="24"/>
                        </w:rPr>
                      </w:pPr>
                      <w:r>
                        <w:rPr>
                          <w:rFonts w:ascii="Gill Sans MT" w:eastAsia="Times New Roman" w:hAnsi="Gill Sans MT" w:cs="Times New Roman"/>
                          <w:sz w:val="18"/>
                          <w:szCs w:val="24"/>
                        </w:rPr>
                        <w:t>Add spinach and continue cooking until wilted, about 4 minutes.  Sprinkle with salt, place spinach on a plate and set aside.</w:t>
                      </w:r>
                    </w:p>
                    <w:p w:rsidR="00FF04FC" w:rsidRDefault="00FF04FC" w:rsidP="00FF04FC">
                      <w:pPr>
                        <w:pStyle w:val="ListParagraph"/>
                        <w:numPr>
                          <w:ilvl w:val="0"/>
                          <w:numId w:val="17"/>
                        </w:numPr>
                        <w:spacing w:before="0" w:after="0" w:line="240" w:lineRule="auto"/>
                        <w:rPr>
                          <w:rFonts w:ascii="Gill Sans MT" w:eastAsia="Times New Roman" w:hAnsi="Gill Sans MT" w:cs="Times New Roman"/>
                          <w:sz w:val="18"/>
                          <w:szCs w:val="24"/>
                        </w:rPr>
                      </w:pPr>
                      <w:r>
                        <w:rPr>
                          <w:rFonts w:ascii="Gill Sans MT" w:eastAsia="Times New Roman" w:hAnsi="Gill Sans MT" w:cs="Times New Roman"/>
                          <w:sz w:val="18"/>
                          <w:szCs w:val="24"/>
                        </w:rPr>
                        <w:t>In the same pan, heat 2-3 TBSP. of olive oil over medium high heat.  Mix together vinegar, mustard and remaining garlic.  Place chicken and vinegar mixture in a large bowl and turn until coated well.</w:t>
                      </w:r>
                    </w:p>
                    <w:p w:rsidR="00FF04FC" w:rsidRDefault="00FF04FC" w:rsidP="00FF04FC">
                      <w:pPr>
                        <w:pStyle w:val="ListParagraph"/>
                        <w:numPr>
                          <w:ilvl w:val="0"/>
                          <w:numId w:val="17"/>
                        </w:numPr>
                        <w:spacing w:before="0" w:after="0" w:line="240" w:lineRule="auto"/>
                        <w:rPr>
                          <w:rFonts w:ascii="Gill Sans MT" w:eastAsia="Times New Roman" w:hAnsi="Gill Sans MT" w:cs="Times New Roman"/>
                          <w:sz w:val="18"/>
                          <w:szCs w:val="24"/>
                        </w:rPr>
                      </w:pPr>
                      <w:r>
                        <w:rPr>
                          <w:rFonts w:ascii="Gill Sans MT" w:eastAsia="Times New Roman" w:hAnsi="Gill Sans MT" w:cs="Times New Roman"/>
                          <w:sz w:val="18"/>
                          <w:szCs w:val="24"/>
                        </w:rPr>
                        <w:t>Place chicken in skillet, along with the remaining vinegar mixture.  Sprinkle with salt and pepper to taste. Cook over medium heat until the chicken breasts are just shy of done, about 3 minutes on each side.</w:t>
                      </w:r>
                    </w:p>
                    <w:p w:rsidR="00FF04FC" w:rsidRDefault="00FF04FC" w:rsidP="00FF04FC">
                      <w:pPr>
                        <w:pStyle w:val="ListParagraph"/>
                        <w:numPr>
                          <w:ilvl w:val="0"/>
                          <w:numId w:val="17"/>
                        </w:numPr>
                        <w:spacing w:before="0" w:after="0" w:line="240" w:lineRule="auto"/>
                        <w:rPr>
                          <w:rFonts w:ascii="Gill Sans MT" w:eastAsia="Times New Roman" w:hAnsi="Gill Sans MT" w:cs="Times New Roman"/>
                          <w:sz w:val="18"/>
                          <w:szCs w:val="24"/>
                        </w:rPr>
                      </w:pPr>
                      <w:r>
                        <w:rPr>
                          <w:rFonts w:ascii="Gill Sans MT" w:eastAsia="Times New Roman" w:hAnsi="Gill Sans MT" w:cs="Times New Roman"/>
                          <w:sz w:val="18"/>
                          <w:szCs w:val="24"/>
                        </w:rPr>
                        <w:t>Push chicken to the outside of the pan.  Add chicken stock and thyme, and scrape up any browned bits from the bottom of the pan.</w:t>
                      </w:r>
                    </w:p>
                    <w:p w:rsidR="00FF04FC" w:rsidRDefault="00FF04FC" w:rsidP="00FF04FC">
                      <w:pPr>
                        <w:pStyle w:val="ListParagraph"/>
                        <w:numPr>
                          <w:ilvl w:val="0"/>
                          <w:numId w:val="17"/>
                        </w:numPr>
                        <w:spacing w:before="0" w:after="0" w:line="240" w:lineRule="auto"/>
                        <w:rPr>
                          <w:rFonts w:ascii="Gill Sans MT" w:eastAsia="Times New Roman" w:hAnsi="Gill Sans MT" w:cs="Times New Roman"/>
                          <w:sz w:val="18"/>
                          <w:szCs w:val="24"/>
                        </w:rPr>
                      </w:pPr>
                      <w:r>
                        <w:rPr>
                          <w:rFonts w:ascii="Gill Sans MT" w:eastAsia="Times New Roman" w:hAnsi="Gill Sans MT" w:cs="Times New Roman"/>
                          <w:sz w:val="18"/>
                          <w:szCs w:val="24"/>
                        </w:rPr>
                        <w:t>Add mushrooms to the center of the pan and cook until they have released all their juices and chicken is completely done.</w:t>
                      </w:r>
                    </w:p>
                    <w:p w:rsidR="00FF04FC" w:rsidRDefault="00FF04FC" w:rsidP="00FF04FC">
                      <w:pPr>
                        <w:pStyle w:val="ListParagraph"/>
                        <w:numPr>
                          <w:ilvl w:val="0"/>
                          <w:numId w:val="17"/>
                        </w:numPr>
                        <w:spacing w:before="0" w:after="0" w:line="240" w:lineRule="auto"/>
                        <w:rPr>
                          <w:rFonts w:ascii="Gill Sans MT" w:eastAsia="Times New Roman" w:hAnsi="Gill Sans MT" w:cs="Times New Roman"/>
                          <w:sz w:val="18"/>
                          <w:szCs w:val="24"/>
                        </w:rPr>
                      </w:pPr>
                      <w:r>
                        <w:rPr>
                          <w:rFonts w:ascii="Gill Sans MT" w:eastAsia="Times New Roman" w:hAnsi="Gill Sans MT" w:cs="Times New Roman"/>
                          <w:sz w:val="18"/>
                          <w:szCs w:val="24"/>
                        </w:rPr>
                        <w:t>Place sp</w:t>
                      </w:r>
                      <w:r w:rsidR="000F2749">
                        <w:rPr>
                          <w:rFonts w:ascii="Gill Sans MT" w:eastAsia="Times New Roman" w:hAnsi="Gill Sans MT" w:cs="Times New Roman"/>
                          <w:sz w:val="18"/>
                          <w:szCs w:val="24"/>
                        </w:rPr>
                        <w:t>inach in the center of the plate</w:t>
                      </w:r>
                      <w:r>
                        <w:rPr>
                          <w:rFonts w:ascii="Gill Sans MT" w:eastAsia="Times New Roman" w:hAnsi="Gill Sans MT" w:cs="Times New Roman"/>
                          <w:sz w:val="18"/>
                          <w:szCs w:val="24"/>
                        </w:rPr>
                        <w:t>.  Place one chicken breast on top of the spinach. Spoon mushrooms and sauce over the top.  Enjoy!</w:t>
                      </w:r>
                    </w:p>
                    <w:p w:rsidR="00FF04FC" w:rsidRDefault="00FF04FC" w:rsidP="00FF04FC">
                      <w:pPr>
                        <w:pStyle w:val="ListParagraph"/>
                        <w:numPr>
                          <w:ilvl w:val="0"/>
                          <w:numId w:val="17"/>
                        </w:numPr>
                        <w:spacing w:before="0" w:after="0" w:line="240" w:lineRule="auto"/>
                        <w:rPr>
                          <w:rFonts w:ascii="Gill Sans MT" w:eastAsia="Times New Roman" w:hAnsi="Gill Sans MT" w:cs="Times New Roman"/>
                          <w:sz w:val="18"/>
                          <w:szCs w:val="24"/>
                        </w:rPr>
                      </w:pPr>
                    </w:p>
                    <w:p w:rsidR="00FF04FC" w:rsidRPr="00FF04FC" w:rsidRDefault="00FF04FC" w:rsidP="00FF04FC">
                      <w:pPr>
                        <w:spacing w:before="0" w:after="0" w:line="240" w:lineRule="auto"/>
                        <w:rPr>
                          <w:rFonts w:ascii="Gill Sans MT" w:eastAsia="Times New Roman" w:hAnsi="Gill Sans MT" w:cs="Times New Roman"/>
                          <w:sz w:val="18"/>
                          <w:szCs w:val="24"/>
                        </w:rPr>
                      </w:pPr>
                      <w:proofErr w:type="gramStart"/>
                      <w:r>
                        <w:rPr>
                          <w:rFonts w:ascii="Gill Sans MT" w:eastAsia="Times New Roman" w:hAnsi="Gill Sans MT" w:cs="Times New Roman"/>
                          <w:sz w:val="18"/>
                          <w:szCs w:val="24"/>
                        </w:rPr>
                        <w:t>Note :</w:t>
                      </w:r>
                      <w:proofErr w:type="gramEnd"/>
                      <w:r>
                        <w:rPr>
                          <w:rFonts w:ascii="Gill Sans MT" w:eastAsia="Times New Roman" w:hAnsi="Gill Sans MT" w:cs="Times New Roman"/>
                          <w:sz w:val="18"/>
                          <w:szCs w:val="24"/>
                        </w:rPr>
                        <w:t xml:space="preserve"> Chick</w:t>
                      </w:r>
                      <w:r w:rsidR="00BC3F5E">
                        <w:rPr>
                          <w:rFonts w:ascii="Gill Sans MT" w:eastAsia="Times New Roman" w:hAnsi="Gill Sans MT" w:cs="Times New Roman"/>
                          <w:sz w:val="18"/>
                          <w:szCs w:val="24"/>
                        </w:rPr>
                        <w:t>en, mushrooms and spinach are all</w:t>
                      </w:r>
                      <w:r>
                        <w:rPr>
                          <w:rFonts w:ascii="Gill Sans MT" w:eastAsia="Times New Roman" w:hAnsi="Gill Sans MT" w:cs="Times New Roman"/>
                          <w:sz w:val="18"/>
                          <w:szCs w:val="24"/>
                        </w:rPr>
                        <w:t xml:space="preserve"> excellent source</w:t>
                      </w:r>
                      <w:r w:rsidR="00BC3F5E">
                        <w:rPr>
                          <w:rFonts w:ascii="Gill Sans MT" w:eastAsia="Times New Roman" w:hAnsi="Gill Sans MT" w:cs="Times New Roman"/>
                          <w:sz w:val="18"/>
                          <w:szCs w:val="24"/>
                        </w:rPr>
                        <w:t>s</w:t>
                      </w:r>
                      <w:r>
                        <w:rPr>
                          <w:rFonts w:ascii="Gill Sans MT" w:eastAsia="Times New Roman" w:hAnsi="Gill Sans MT" w:cs="Times New Roman"/>
                          <w:sz w:val="18"/>
                          <w:szCs w:val="24"/>
                        </w:rPr>
                        <w:t xml:space="preserve"> of zinc!</w:t>
                      </w:r>
                      <w:r w:rsidR="00630A85">
                        <w:rPr>
                          <w:rFonts w:ascii="Gill Sans MT" w:eastAsia="Times New Roman" w:hAnsi="Gill Sans MT" w:cs="Times New Roman"/>
                          <w:sz w:val="18"/>
                          <w:szCs w:val="24"/>
                        </w:rPr>
                        <w:t xml:space="preserve"> </w:t>
                      </w:r>
                    </w:p>
                    <w:p w:rsidR="002B27D3" w:rsidRPr="009109DE" w:rsidRDefault="002B27D3" w:rsidP="00485639">
                      <w:pPr>
                        <w:spacing w:beforeAutospacing="1" w:after="100" w:afterAutospacing="1" w:line="240" w:lineRule="auto"/>
                        <w:rPr>
                          <w:rFonts w:ascii="Gill Sans MT" w:eastAsia="Times New Roman" w:hAnsi="Gill Sans MT" w:cs="Times New Roman"/>
                          <w:sz w:val="18"/>
                          <w:szCs w:val="24"/>
                        </w:rPr>
                      </w:pPr>
                    </w:p>
                  </w:txbxContent>
                </v:textbox>
                <w10:wrap anchorx="page" anchory="margin"/>
              </v:shape>
            </w:pict>
          </mc:Fallback>
        </mc:AlternateContent>
      </w:r>
      <w:r w:rsidR="00F07041">
        <w:rPr>
          <w:rFonts w:ascii="Gill Sans MT" w:eastAsia="Times New Roman" w:hAnsi="Gill Sans MT" w:cs="Times New Roman"/>
          <w:noProof/>
        </w:rPr>
        <mc:AlternateContent>
          <mc:Choice Requires="wps">
            <w:drawing>
              <wp:anchor distT="45720" distB="45720" distL="114300" distR="114300" simplePos="0" relativeHeight="251664384" behindDoc="0" locked="0" layoutInCell="1" allowOverlap="1" wp14:anchorId="12FBDACB" wp14:editId="63055D82">
                <wp:simplePos x="0" y="0"/>
                <wp:positionH relativeFrom="column">
                  <wp:posOffset>8334375</wp:posOffset>
                </wp:positionH>
                <wp:positionV relativeFrom="paragraph">
                  <wp:posOffset>-280670</wp:posOffset>
                </wp:positionV>
                <wp:extent cx="3829050" cy="357505"/>
                <wp:effectExtent l="0" t="0" r="0" b="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357505"/>
                        </a:xfrm>
                        <a:prstGeom prst="rect">
                          <a:avLst/>
                        </a:prstGeom>
                        <a:solidFill>
                          <a:srgbClr val="FF7C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4E7" w:rsidRPr="004904E7" w:rsidRDefault="004904E7" w:rsidP="004904E7">
                            <w:pPr>
                              <w:jc w:val="right"/>
                              <w:rPr>
                                <w:rFonts w:ascii="Gill Sans MT" w:hAnsi="Gill Sans MT"/>
                                <w:b/>
                                <w:color w:val="FFFFFF" w:themeColor="background1"/>
                                <w:sz w:val="28"/>
                                <w:szCs w:val="23"/>
                              </w:rPr>
                            </w:pPr>
                            <w:r w:rsidRPr="004904E7">
                              <w:rPr>
                                <w:rFonts w:ascii="Gill Sans MT" w:hAnsi="Gill Sans MT"/>
                                <w:b/>
                                <w:color w:val="FFFFFF" w:themeColor="background1"/>
                                <w:sz w:val="28"/>
                                <w:szCs w:val="23"/>
                              </w:rPr>
                              <w:t xml:space="preserve">WIC Newsletter | </w:t>
                            </w:r>
                            <w:r w:rsidR="00516257">
                              <w:rPr>
                                <w:rFonts w:ascii="Gill Sans MT" w:hAnsi="Gill Sans MT"/>
                                <w:b/>
                                <w:color w:val="FFFFFF" w:themeColor="background1"/>
                                <w:sz w:val="28"/>
                                <w:szCs w:val="23"/>
                              </w:rPr>
                              <w:t>February 2019</w:t>
                            </w:r>
                            <w:r w:rsidRPr="004904E7">
                              <w:rPr>
                                <w:rFonts w:ascii="Gill Sans MT" w:hAnsi="Gill Sans MT"/>
                                <w:b/>
                                <w:color w:val="FFFFFF" w:themeColor="background1"/>
                                <w:sz w:val="28"/>
                                <w:szCs w:val="23"/>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FBDACB" id="Text Box 2" o:spid="_x0000_s1027" type="#_x0000_t202" style="position:absolute;margin-left:656.25pt;margin-top:-22.1pt;width:301.5pt;height:28.1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" fillcolor="#ff7c80" stroked="f">
                <v:textbox>
                  <w:txbxContent>
                    <w:p w:rsidR="004904E7" w:rsidRPr="004904E7" w:rsidRDefault="004904E7" w:rsidP="004904E7">
                      <w:pPr>
                        <w:jc w:val="right"/>
                        <w:rPr>
                          <w:rFonts w:ascii="Gill Sans MT" w:hAnsi="Gill Sans MT"/>
                          <w:b/>
                          <w:color w:val="FFFFFF" w:themeColor="background1"/>
                          <w:sz w:val="28"/>
                          <w:szCs w:val="23"/>
                        </w:rPr>
                      </w:pPr>
                      <w:r w:rsidRPr="004904E7">
                        <w:rPr>
                          <w:rFonts w:ascii="Gill Sans MT" w:hAnsi="Gill Sans MT"/>
                          <w:b/>
                          <w:color w:val="FFFFFF" w:themeColor="background1"/>
                          <w:sz w:val="28"/>
                          <w:szCs w:val="23"/>
                        </w:rPr>
                        <w:t xml:space="preserve">WIC Newsletter | </w:t>
                      </w:r>
                      <w:r w:rsidR="00516257">
                        <w:rPr>
                          <w:rFonts w:ascii="Gill Sans MT" w:hAnsi="Gill Sans MT"/>
                          <w:b/>
                          <w:color w:val="FFFFFF" w:themeColor="background1"/>
                          <w:sz w:val="28"/>
                          <w:szCs w:val="23"/>
                        </w:rPr>
                        <w:t>February 2019</w:t>
                      </w:r>
                      <w:r w:rsidRPr="004904E7">
                        <w:rPr>
                          <w:rFonts w:ascii="Gill Sans MT" w:hAnsi="Gill Sans MT"/>
                          <w:b/>
                          <w:color w:val="FFFFFF" w:themeColor="background1"/>
                          <w:sz w:val="28"/>
                          <w:szCs w:val="23"/>
                        </w:rPr>
                        <w:t xml:space="preserve"> </w:t>
                      </w:r>
                    </w:p>
                  </w:txbxContent>
                </v:textbox>
              </v:shape>
            </w:pict>
          </mc:Fallback>
        </mc:AlternateContent>
      </w:r>
    </w:p>
    <w:p w:rsidR="004F7F4E" w:rsidRDefault="00FF04FC" w:rsidP="002B27D3">
      <w:pPr>
        <w:spacing w:line="240" w:lineRule="auto"/>
      </w:pPr>
      <w:r>
        <w:rPr>
          <w:noProof/>
        </w:rPr>
        <mc:AlternateContent>
          <mc:Choice Requires="wps">
            <w:drawing>
              <wp:anchor distT="0" distB="0" distL="114300" distR="114300" simplePos="0" relativeHeight="251699200" behindDoc="0" locked="0" layoutInCell="1" allowOverlap="1">
                <wp:simplePos x="0" y="0"/>
                <wp:positionH relativeFrom="column">
                  <wp:posOffset>3000375</wp:posOffset>
                </wp:positionH>
                <wp:positionV relativeFrom="paragraph">
                  <wp:posOffset>19685</wp:posOffset>
                </wp:positionV>
                <wp:extent cx="2038350" cy="1504950"/>
                <wp:effectExtent l="0" t="0" r="0" b="0"/>
                <wp:wrapNone/>
                <wp:docPr id="1" name="Text Box 1"/>
                <wp:cNvGraphicFramePr/>
                <a:graphic xmlns:a="http://schemas.openxmlformats.org/drawingml/2006/main">
                  <a:graphicData uri="http://schemas.microsoft.com/office/word/2010/wordprocessingShape">
                    <wps:wsp>
                      <wps:cNvSpPr txBox="1"/>
                      <wps:spPr>
                        <a:xfrm>
                          <a:off x="0" y="0"/>
                          <a:ext cx="2038350" cy="1504950"/>
                        </a:xfrm>
                        <a:prstGeom prst="rect">
                          <a:avLst/>
                        </a:prstGeom>
                        <a:noFill/>
                        <a:ln w="6350">
                          <a:noFill/>
                        </a:ln>
                      </wps:spPr>
                      <wps:txbx>
                        <w:txbxContent>
                          <w:p w:rsidR="00FF04FC" w:rsidRDefault="00FF04FC">
                            <w:r>
                              <w:rPr>
                                <w:noProof/>
                              </w:rPr>
                              <w:drawing>
                                <wp:inline distT="0" distB="0" distL="0" distR="0">
                                  <wp:extent cx="1849120" cy="13868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lsamic-chicken-2.jpg"/>
                                          <pic:cNvPicPr/>
                                        </pic:nvPicPr>
                                        <pic:blipFill>
                                          <a:blip r:embed="rId8">
                                            <a:extLst>
                                              <a:ext uri="{28A0092B-C50C-407E-A947-70E740481C1C}">
                                                <a14:useLocalDpi xmlns:a14="http://schemas.microsoft.com/office/drawing/2010/main" val="0"/>
                                              </a:ext>
                                            </a:extLst>
                                          </a:blip>
                                          <a:stretch>
                                            <a:fillRect/>
                                          </a:stretch>
                                        </pic:blipFill>
                                        <pic:spPr>
                                          <a:xfrm>
                                            <a:off x="0" y="0"/>
                                            <a:ext cx="1849120" cy="13868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28" type="#_x0000_t202" style="position:absolute;margin-left:236.25pt;margin-top:1.55pt;width:160.5pt;height:118.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" filled="f" stroked="f" strokeweight=".5pt">
                <v:textbox>
                  <w:txbxContent>
                    <w:p w:rsidR="00FF04FC" w:rsidRDefault="00FF04FC">
                      <w:r>
                        <w:rPr>
                          <w:noProof/>
                        </w:rPr>
                        <w:drawing>
                          <wp:inline distT="0" distB="0" distL="0" distR="0">
                            <wp:extent cx="1849120" cy="13868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lsamic-chicken-2.jpg"/>
                                    <pic:cNvPicPr/>
                                  </pic:nvPicPr>
                                  <pic:blipFill>
                                    <a:blip r:embed="rId9">
                                      <a:extLst>
                                        <a:ext uri="{28A0092B-C50C-407E-A947-70E740481C1C}">
                                          <a14:useLocalDpi xmlns:a14="http://schemas.microsoft.com/office/drawing/2010/main" val="0"/>
                                        </a:ext>
                                      </a:extLst>
                                    </a:blip>
                                    <a:stretch>
                                      <a:fillRect/>
                                    </a:stretch>
                                  </pic:blipFill>
                                  <pic:spPr>
                                    <a:xfrm>
                                      <a:off x="0" y="0"/>
                                      <a:ext cx="1849120" cy="1386840"/>
                                    </a:xfrm>
                                    <a:prstGeom prst="rect">
                                      <a:avLst/>
                                    </a:prstGeom>
                                  </pic:spPr>
                                </pic:pic>
                              </a:graphicData>
                            </a:graphic>
                          </wp:inline>
                        </w:drawing>
                      </w:r>
                    </w:p>
                  </w:txbxContent>
                </v:textbox>
              </v:shape>
            </w:pict>
          </mc:Fallback>
        </mc:AlternateContent>
      </w:r>
      <w:r w:rsidR="001E68DB" w:rsidRPr="00E1385B">
        <w:rPr>
          <w:noProof/>
        </w:rPr>
        <w:drawing>
          <wp:anchor distT="0" distB="0" distL="114300" distR="114300" simplePos="0" relativeHeight="251660288" behindDoc="0" locked="0" layoutInCell="1" allowOverlap="1">
            <wp:simplePos x="0" y="0"/>
            <wp:positionH relativeFrom="column">
              <wp:posOffset>6238875</wp:posOffset>
            </wp:positionH>
            <wp:positionV relativeFrom="paragraph">
              <wp:posOffset>812800</wp:posOffset>
            </wp:positionV>
            <wp:extent cx="1958975" cy="1123950"/>
            <wp:effectExtent l="0" t="0" r="3175" b="0"/>
            <wp:wrapNone/>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OFO_WIC_RGB_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58975" cy="1123950"/>
                    </a:xfrm>
                    <a:prstGeom prst="rect">
                      <a:avLst/>
                    </a:prstGeom>
                  </pic:spPr>
                </pic:pic>
              </a:graphicData>
            </a:graphic>
          </wp:anchor>
        </w:drawing>
      </w:r>
      <w:r w:rsidR="00F07041">
        <w:rPr>
          <w:rFonts w:ascii="Gill Sans MT" w:eastAsia="Times New Roman" w:hAnsi="Gill Sans MT" w:cs="Times New Roman"/>
          <w:noProof/>
        </w:rPr>
        <mc:AlternateContent>
          <mc:Choice Requires="wps">
            <w:drawing>
              <wp:anchor distT="45720" distB="45720" distL="114300" distR="114300" simplePos="0" relativeHeight="251666432" behindDoc="0" locked="0" layoutInCell="1" allowOverlap="1">
                <wp:simplePos x="0" y="0"/>
                <wp:positionH relativeFrom="column">
                  <wp:posOffset>6153150</wp:posOffset>
                </wp:positionH>
                <wp:positionV relativeFrom="paragraph">
                  <wp:posOffset>368935</wp:posOffset>
                </wp:positionV>
                <wp:extent cx="6191250" cy="295275"/>
                <wp:effectExtent l="0" t="0" r="0" b="0"/>
                <wp:wrapNone/>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295275"/>
                        </a:xfrm>
                        <a:prstGeom prst="rect">
                          <a:avLst/>
                        </a:prstGeom>
                        <a:solidFill>
                          <a:srgbClr val="FF7C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4E7" w:rsidRPr="002D5732" w:rsidRDefault="004904E7" w:rsidP="004904E7">
                            <w:pPr>
                              <w:jc w:val="right"/>
                              <w:rPr>
                                <w:rFonts w:ascii="Gill Sans MT" w:hAnsi="Gill Sans MT"/>
                                <w:b/>
                                <w:color w:val="FFFFFF" w:themeColor="background1"/>
                                <w:sz w:val="16"/>
                                <w:szCs w:val="23"/>
                              </w:rPr>
                            </w:pPr>
                            <w:r w:rsidRPr="002D5732">
                              <w:rPr>
                                <w:rFonts w:ascii="Gill Sans MT" w:hAnsi="Gill Sans MT"/>
                                <w:b/>
                                <w:color w:val="FFFFFF" w:themeColor="background1"/>
                                <w:sz w:val="16"/>
                                <w:szCs w:val="23"/>
                              </w:rPr>
                              <w:t>Opportunities for Otsego | 3 West Broadway, Oneonta | 607.433.8071 | www.ofoinc.org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84.5pt;margin-top:29.05pt;width:487.5pt;height:23.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" fillcolor="#ff7c80" stroked="f">
                <v:textbox>
                  <w:txbxContent>
                    <w:p w:rsidR="004904E7" w:rsidRPr="002D5732" w:rsidRDefault="004904E7" w:rsidP="004904E7">
                      <w:pPr>
                        <w:jc w:val="right"/>
                        <w:rPr>
                          <w:rFonts w:ascii="Gill Sans MT" w:hAnsi="Gill Sans MT"/>
                          <w:b/>
                          <w:color w:val="FFFFFF" w:themeColor="background1"/>
                          <w:sz w:val="16"/>
                          <w:szCs w:val="23"/>
                        </w:rPr>
                      </w:pPr>
                      <w:r w:rsidRPr="002D5732">
                        <w:rPr>
                          <w:rFonts w:ascii="Gill Sans MT" w:hAnsi="Gill Sans MT"/>
                          <w:b/>
                          <w:color w:val="FFFFFF" w:themeColor="background1"/>
                          <w:sz w:val="16"/>
                          <w:szCs w:val="23"/>
                        </w:rPr>
                        <w:t>Opportunities for Otsego | 3 West Broadway, Oneonta | 607.433.8071 | www.ofoinc.org</w:t>
                      </w:r>
                    </w:p>
                  </w:txbxContent>
                </v:textbox>
              </v:shape>
            </w:pict>
          </mc:Fallback>
        </mc:AlternateContent>
      </w:r>
      <w:r w:rsidR="00F07041">
        <w:rPr>
          <w:noProof/>
        </w:rPr>
        <mc:AlternateContent>
          <mc:Choice Requires="wps">
            <w:drawing>
              <wp:anchor distT="36576" distB="36576" distL="36576" distR="36576" simplePos="0" relativeHeight="251659264" behindDoc="0" locked="0" layoutInCell="1" allowOverlap="1">
                <wp:simplePos x="0" y="0"/>
                <wp:positionH relativeFrom="page">
                  <wp:posOffset>6696075</wp:posOffset>
                </wp:positionH>
                <wp:positionV relativeFrom="page">
                  <wp:posOffset>2914650</wp:posOffset>
                </wp:positionV>
                <wp:extent cx="1981200" cy="4181475"/>
                <wp:effectExtent l="0" t="0" r="0" b="9525"/>
                <wp:wrapNone/>
                <wp:docPr id="157"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4181475"/>
                        </a:xfrm>
                        <a:prstGeom prst="rect">
                          <a:avLst/>
                        </a:prstGeom>
                        <a:solidFill>
                          <a:srgbClr val="FF9999">
                            <a:alpha val="20000"/>
                          </a:srgbClr>
                        </a:solidFill>
                        <a:ln w="9525">
                          <a:solidFill>
                            <a:srgbClr val="FF9999"/>
                          </a:solidFill>
                          <a:miter lim="800000"/>
                        </a:ln>
                        <a:effectLst/>
                      </wps:spPr>
                      <wps:txbx>
                        <w:txbxContent>
                          <w:p w:rsidR="00E1385B" w:rsidRPr="00E1385B" w:rsidRDefault="00E1385B" w:rsidP="00D75FD9">
                            <w:pPr>
                              <w:spacing w:before="0" w:after="0" w:line="240" w:lineRule="auto"/>
                              <w:rPr>
                                <w:rFonts w:ascii="Georgia" w:hAnsi="Georgia"/>
                                <w:caps/>
                                <w:color w:val="FF7C80"/>
                                <w:sz w:val="28"/>
                                <w:szCs w:val="40"/>
                              </w:rPr>
                            </w:pPr>
                            <w:r w:rsidRPr="00E1385B">
                              <w:rPr>
                                <w:rFonts w:ascii="Georgia" w:hAnsi="Georgia"/>
                                <w:color w:val="FF7C80"/>
                                <w:sz w:val="28"/>
                                <w:szCs w:val="40"/>
                              </w:rPr>
                              <w:t>Hours of Operation</w:t>
                            </w:r>
                          </w:p>
                          <w:p w:rsidR="00E1385B" w:rsidRPr="00E1385B" w:rsidRDefault="00E1385B" w:rsidP="00D75FD9">
                            <w:pPr>
                              <w:spacing w:before="0" w:after="0" w:line="240" w:lineRule="auto"/>
                              <w:rPr>
                                <w:caps/>
                                <w:color w:val="000000" w:themeColor="text1"/>
                                <w:sz w:val="10"/>
                                <w:szCs w:val="10"/>
                              </w:rPr>
                            </w:pPr>
                          </w:p>
                          <w:p w:rsidR="00E1385B" w:rsidRPr="00013BFE" w:rsidRDefault="00E1385B" w:rsidP="00D75FD9">
                            <w:pPr>
                              <w:spacing w:before="0" w:after="0" w:line="240" w:lineRule="auto"/>
                              <w:rPr>
                                <w:rFonts w:ascii="Gill Sans MT" w:hAnsi="Gill Sans MT"/>
                                <w:caps/>
                                <w:color w:val="000000" w:themeColor="text1"/>
                                <w:sz w:val="17"/>
                                <w:szCs w:val="17"/>
                              </w:rPr>
                            </w:pPr>
                            <w:r w:rsidRPr="00013BFE">
                              <w:rPr>
                                <w:rFonts w:ascii="Gill Sans MT" w:hAnsi="Gill Sans MT"/>
                                <w:color w:val="000000" w:themeColor="text1"/>
                                <w:sz w:val="17"/>
                                <w:szCs w:val="17"/>
                              </w:rPr>
                              <w:t>Monday</w:t>
                            </w:r>
                            <w:r w:rsidRPr="00013BFE">
                              <w:rPr>
                                <w:rFonts w:ascii="Gill Sans MT" w:hAnsi="Gill Sans MT"/>
                                <w:color w:val="000000" w:themeColor="text1"/>
                                <w:sz w:val="17"/>
                                <w:szCs w:val="17"/>
                              </w:rPr>
                              <w:tab/>
                            </w:r>
                            <w:r w:rsidRPr="00013BFE">
                              <w:rPr>
                                <w:rFonts w:ascii="Gill Sans MT" w:hAnsi="Gill Sans MT"/>
                                <w:color w:val="000000" w:themeColor="text1"/>
                                <w:sz w:val="17"/>
                                <w:szCs w:val="17"/>
                              </w:rPr>
                              <w:tab/>
                              <w:t>8:00AM – 5:00PM</w:t>
                            </w:r>
                          </w:p>
                          <w:p w:rsidR="00E1385B" w:rsidRPr="00013BFE" w:rsidRDefault="00E1385B" w:rsidP="00D75FD9">
                            <w:pPr>
                              <w:spacing w:before="0" w:after="0" w:line="240" w:lineRule="auto"/>
                              <w:rPr>
                                <w:rFonts w:ascii="Gill Sans MT" w:hAnsi="Gill Sans MT"/>
                                <w:caps/>
                                <w:color w:val="000000" w:themeColor="text1"/>
                                <w:sz w:val="17"/>
                                <w:szCs w:val="17"/>
                              </w:rPr>
                            </w:pPr>
                            <w:r w:rsidRPr="00013BFE">
                              <w:rPr>
                                <w:rFonts w:ascii="Gill Sans MT" w:hAnsi="Gill Sans MT"/>
                                <w:color w:val="000000" w:themeColor="text1"/>
                                <w:sz w:val="17"/>
                                <w:szCs w:val="17"/>
                              </w:rPr>
                              <w:t>Tuesday</w:t>
                            </w:r>
                            <w:r w:rsidRPr="00013BFE">
                              <w:rPr>
                                <w:rFonts w:ascii="Gill Sans MT" w:hAnsi="Gill Sans MT"/>
                                <w:color w:val="000000" w:themeColor="text1"/>
                                <w:sz w:val="17"/>
                                <w:szCs w:val="17"/>
                              </w:rPr>
                              <w:tab/>
                            </w:r>
                            <w:r w:rsidRPr="00013BFE">
                              <w:rPr>
                                <w:rFonts w:ascii="Gill Sans MT" w:hAnsi="Gill Sans MT"/>
                                <w:color w:val="000000" w:themeColor="text1"/>
                                <w:sz w:val="17"/>
                                <w:szCs w:val="17"/>
                              </w:rPr>
                              <w:tab/>
                              <w:t>8:00AM – 5:00PM</w:t>
                            </w:r>
                          </w:p>
                          <w:p w:rsidR="00E1385B" w:rsidRPr="00013BFE" w:rsidRDefault="00E1385B" w:rsidP="00D75FD9">
                            <w:pPr>
                              <w:spacing w:before="0" w:after="0" w:line="240" w:lineRule="auto"/>
                              <w:rPr>
                                <w:rFonts w:ascii="Gill Sans MT" w:hAnsi="Gill Sans MT"/>
                                <w:caps/>
                                <w:color w:val="000000" w:themeColor="text1"/>
                                <w:sz w:val="17"/>
                                <w:szCs w:val="17"/>
                              </w:rPr>
                            </w:pPr>
                            <w:r w:rsidRPr="00013BFE">
                              <w:rPr>
                                <w:rFonts w:ascii="Gill Sans MT" w:hAnsi="Gill Sans MT"/>
                                <w:color w:val="000000" w:themeColor="text1"/>
                                <w:sz w:val="17"/>
                                <w:szCs w:val="17"/>
                              </w:rPr>
                              <w:t>Wednesday</w:t>
                            </w:r>
                            <w:r w:rsidRPr="00013BFE">
                              <w:rPr>
                                <w:rFonts w:ascii="Gill Sans MT" w:hAnsi="Gill Sans MT"/>
                                <w:color w:val="000000" w:themeColor="text1"/>
                                <w:sz w:val="17"/>
                                <w:szCs w:val="17"/>
                              </w:rPr>
                              <w:tab/>
                              <w:t>8:00AM – 6:00PM</w:t>
                            </w:r>
                          </w:p>
                          <w:p w:rsidR="00E1385B" w:rsidRPr="00013BFE" w:rsidRDefault="00E1385B" w:rsidP="00D75FD9">
                            <w:pPr>
                              <w:spacing w:before="0" w:after="0" w:line="240" w:lineRule="auto"/>
                              <w:rPr>
                                <w:rFonts w:ascii="Gill Sans MT" w:hAnsi="Gill Sans MT"/>
                                <w:caps/>
                                <w:color w:val="000000" w:themeColor="text1"/>
                                <w:sz w:val="17"/>
                                <w:szCs w:val="17"/>
                              </w:rPr>
                            </w:pPr>
                            <w:r w:rsidRPr="00013BFE">
                              <w:rPr>
                                <w:rFonts w:ascii="Gill Sans MT" w:hAnsi="Gill Sans MT"/>
                                <w:color w:val="000000" w:themeColor="text1"/>
                                <w:sz w:val="17"/>
                                <w:szCs w:val="17"/>
                              </w:rPr>
                              <w:t>Thursday</w:t>
                            </w:r>
                            <w:r w:rsidRPr="00013BFE">
                              <w:rPr>
                                <w:rFonts w:ascii="Gill Sans MT" w:hAnsi="Gill Sans MT"/>
                                <w:color w:val="000000" w:themeColor="text1"/>
                                <w:sz w:val="17"/>
                                <w:szCs w:val="17"/>
                              </w:rPr>
                              <w:tab/>
                            </w:r>
                            <w:r w:rsidRPr="00013BFE">
                              <w:rPr>
                                <w:rFonts w:ascii="Gill Sans MT" w:hAnsi="Gill Sans MT"/>
                                <w:color w:val="000000" w:themeColor="text1"/>
                                <w:sz w:val="17"/>
                                <w:szCs w:val="17"/>
                              </w:rPr>
                              <w:tab/>
                              <w:t>8:00AM – 5:00PM</w:t>
                            </w:r>
                          </w:p>
                          <w:p w:rsidR="00E1385B" w:rsidRPr="00013BFE" w:rsidRDefault="00E1385B" w:rsidP="00D75FD9">
                            <w:pPr>
                              <w:spacing w:before="0" w:after="0" w:line="240" w:lineRule="auto"/>
                              <w:rPr>
                                <w:rFonts w:ascii="Gill Sans MT" w:hAnsi="Gill Sans MT"/>
                                <w:caps/>
                                <w:color w:val="000000" w:themeColor="text1"/>
                                <w:sz w:val="17"/>
                                <w:szCs w:val="17"/>
                              </w:rPr>
                            </w:pPr>
                            <w:r w:rsidRPr="00013BFE">
                              <w:rPr>
                                <w:rFonts w:ascii="Gill Sans MT" w:hAnsi="Gill Sans MT"/>
                                <w:color w:val="000000" w:themeColor="text1"/>
                                <w:sz w:val="17"/>
                                <w:szCs w:val="17"/>
                              </w:rPr>
                              <w:t>Friday</w:t>
                            </w:r>
                            <w:r w:rsidRPr="00013BFE">
                              <w:rPr>
                                <w:rFonts w:ascii="Gill Sans MT" w:hAnsi="Gill Sans MT"/>
                                <w:color w:val="000000" w:themeColor="text1"/>
                                <w:sz w:val="17"/>
                                <w:szCs w:val="17"/>
                              </w:rPr>
                              <w:tab/>
                            </w:r>
                            <w:r w:rsidRPr="00013BFE">
                              <w:rPr>
                                <w:rFonts w:ascii="Gill Sans MT" w:hAnsi="Gill Sans MT"/>
                                <w:color w:val="000000" w:themeColor="text1"/>
                                <w:sz w:val="17"/>
                                <w:szCs w:val="17"/>
                              </w:rPr>
                              <w:tab/>
                              <w:t>8:00AM – 5:00PM</w:t>
                            </w:r>
                          </w:p>
                          <w:p w:rsidR="00E1385B" w:rsidRPr="00013BFE" w:rsidRDefault="00E1385B" w:rsidP="00D75FD9">
                            <w:pPr>
                              <w:spacing w:before="0" w:after="0" w:line="240" w:lineRule="auto"/>
                              <w:jc w:val="both"/>
                              <w:rPr>
                                <w:rFonts w:ascii="Gill Sans MT" w:hAnsi="Gill Sans MT"/>
                                <w:caps/>
                                <w:color w:val="000000" w:themeColor="text1"/>
                                <w:sz w:val="17"/>
                                <w:szCs w:val="17"/>
                              </w:rPr>
                            </w:pPr>
                          </w:p>
                          <w:p w:rsidR="00E1385B" w:rsidRPr="00013BFE" w:rsidRDefault="00E1385B" w:rsidP="00D75FD9">
                            <w:pPr>
                              <w:spacing w:before="0" w:after="0" w:line="240" w:lineRule="auto"/>
                              <w:jc w:val="both"/>
                              <w:rPr>
                                <w:rFonts w:ascii="Gill Sans MT" w:hAnsi="Gill Sans MT"/>
                                <w:caps/>
                                <w:color w:val="000000" w:themeColor="text1"/>
                                <w:sz w:val="17"/>
                                <w:szCs w:val="17"/>
                              </w:rPr>
                            </w:pPr>
                            <w:r w:rsidRPr="00013BFE">
                              <w:rPr>
                                <w:rFonts w:ascii="Gill Sans MT" w:hAnsi="Gill Sans MT"/>
                                <w:color w:val="000000" w:themeColor="text1"/>
                                <w:sz w:val="17"/>
                                <w:szCs w:val="17"/>
                              </w:rPr>
                              <w:t>We are open on the 4</w:t>
                            </w:r>
                            <w:r w:rsidRPr="00013BFE">
                              <w:rPr>
                                <w:rFonts w:ascii="Gill Sans MT" w:hAnsi="Gill Sans MT"/>
                                <w:color w:val="000000" w:themeColor="text1"/>
                                <w:sz w:val="17"/>
                                <w:szCs w:val="17"/>
                                <w:vertAlign w:val="superscript"/>
                              </w:rPr>
                              <w:t>th</w:t>
                            </w:r>
                            <w:r w:rsidR="00516257">
                              <w:rPr>
                                <w:rFonts w:ascii="Gill Sans MT" w:hAnsi="Gill Sans MT"/>
                                <w:color w:val="000000" w:themeColor="text1"/>
                                <w:sz w:val="17"/>
                                <w:szCs w:val="17"/>
                              </w:rPr>
                              <w:t xml:space="preserve"> Saturday of the month from 8:3</w:t>
                            </w:r>
                            <w:r w:rsidRPr="00013BFE">
                              <w:rPr>
                                <w:rFonts w:ascii="Gill Sans MT" w:hAnsi="Gill Sans MT"/>
                                <w:color w:val="000000" w:themeColor="text1"/>
                                <w:sz w:val="17"/>
                                <w:szCs w:val="17"/>
                              </w:rPr>
                              <w:t>0AM – 12:30PM.  This month we ar</w:t>
                            </w:r>
                            <w:r w:rsidR="00516257">
                              <w:rPr>
                                <w:rFonts w:ascii="Gill Sans MT" w:hAnsi="Gill Sans MT"/>
                                <w:color w:val="000000" w:themeColor="text1"/>
                                <w:sz w:val="17"/>
                                <w:szCs w:val="17"/>
                              </w:rPr>
                              <w:t xml:space="preserve">e open on Saturday, February </w:t>
                            </w:r>
                            <w:proofErr w:type="gramStart"/>
                            <w:r w:rsidR="00516257">
                              <w:rPr>
                                <w:rFonts w:ascii="Gill Sans MT" w:hAnsi="Gill Sans MT"/>
                                <w:color w:val="000000" w:themeColor="text1"/>
                                <w:sz w:val="17"/>
                                <w:szCs w:val="17"/>
                              </w:rPr>
                              <w:t>23</w:t>
                            </w:r>
                            <w:r w:rsidR="00516257" w:rsidRPr="00516257">
                              <w:rPr>
                                <w:rFonts w:ascii="Gill Sans MT" w:hAnsi="Gill Sans MT"/>
                                <w:color w:val="000000" w:themeColor="text1"/>
                                <w:sz w:val="17"/>
                                <w:szCs w:val="17"/>
                                <w:vertAlign w:val="superscript"/>
                              </w:rPr>
                              <w:t>rd</w:t>
                            </w:r>
                            <w:proofErr w:type="gramEnd"/>
                            <w:r w:rsidRPr="00013BFE">
                              <w:rPr>
                                <w:rFonts w:ascii="Gill Sans MT" w:hAnsi="Gill Sans MT"/>
                                <w:color w:val="000000" w:themeColor="text1"/>
                                <w:sz w:val="17"/>
                                <w:szCs w:val="17"/>
                              </w:rPr>
                              <w:t>.</w:t>
                            </w:r>
                          </w:p>
                          <w:p w:rsidR="00E1385B" w:rsidRDefault="00E1385B" w:rsidP="00D75FD9">
                            <w:pPr>
                              <w:spacing w:before="0" w:after="0" w:line="240" w:lineRule="auto"/>
                              <w:rPr>
                                <w:rFonts w:ascii="Georgia" w:hAnsi="Georgia"/>
                                <w:caps/>
                                <w:color w:val="FF7C80"/>
                              </w:rPr>
                            </w:pPr>
                          </w:p>
                          <w:p w:rsidR="00E1385B" w:rsidRPr="00E1385B" w:rsidRDefault="00E1385B" w:rsidP="00D75FD9">
                            <w:pPr>
                              <w:spacing w:before="0" w:after="0" w:line="240" w:lineRule="auto"/>
                              <w:rPr>
                                <w:rFonts w:ascii="Georgia" w:hAnsi="Georgia"/>
                                <w:caps/>
                                <w:color w:val="FF7C80"/>
                                <w:sz w:val="28"/>
                                <w:szCs w:val="32"/>
                              </w:rPr>
                            </w:pPr>
                            <w:r w:rsidRPr="00E1385B">
                              <w:rPr>
                                <w:rFonts w:ascii="Georgia" w:hAnsi="Georgia"/>
                                <w:color w:val="FF7C80"/>
                                <w:sz w:val="28"/>
                                <w:szCs w:val="32"/>
                              </w:rPr>
                              <w:t>Outreach Days</w:t>
                            </w:r>
                          </w:p>
                          <w:p w:rsidR="00E1385B" w:rsidRPr="00D20C63" w:rsidRDefault="00E1385B" w:rsidP="00D75FD9">
                            <w:pPr>
                              <w:spacing w:before="0" w:after="0" w:line="240" w:lineRule="auto"/>
                              <w:rPr>
                                <w:caps/>
                                <w:color w:val="000000" w:themeColor="text1"/>
                                <w:sz w:val="10"/>
                              </w:rPr>
                            </w:pPr>
                          </w:p>
                          <w:p w:rsidR="00E1385B" w:rsidRPr="00013BFE" w:rsidRDefault="00516257" w:rsidP="00D75FD9">
                            <w:pPr>
                              <w:spacing w:before="0" w:after="0" w:line="240" w:lineRule="auto"/>
                              <w:rPr>
                                <w:rFonts w:ascii="Gill Sans MT" w:hAnsi="Gill Sans MT"/>
                                <w:caps/>
                                <w:color w:val="000000" w:themeColor="text1"/>
                                <w:sz w:val="17"/>
                                <w:szCs w:val="17"/>
                              </w:rPr>
                            </w:pPr>
                            <w:r>
                              <w:rPr>
                                <w:rFonts w:ascii="Gill Sans MT" w:hAnsi="Gill Sans MT"/>
                                <w:color w:val="000000" w:themeColor="text1"/>
                                <w:sz w:val="17"/>
                                <w:szCs w:val="17"/>
                              </w:rPr>
                              <w:t>February 1</w:t>
                            </w:r>
                            <w:r w:rsidRPr="00516257">
                              <w:rPr>
                                <w:rFonts w:ascii="Gill Sans MT" w:hAnsi="Gill Sans MT"/>
                                <w:color w:val="000000" w:themeColor="text1"/>
                                <w:sz w:val="17"/>
                                <w:szCs w:val="17"/>
                                <w:vertAlign w:val="superscript"/>
                              </w:rPr>
                              <w:t>st</w:t>
                            </w:r>
                            <w:r>
                              <w:rPr>
                                <w:rFonts w:ascii="Gill Sans MT" w:hAnsi="Gill Sans MT"/>
                                <w:color w:val="000000" w:themeColor="text1"/>
                                <w:sz w:val="17"/>
                                <w:szCs w:val="17"/>
                              </w:rPr>
                              <w:t xml:space="preserve"> &amp; 11</w:t>
                            </w:r>
                            <w:r w:rsidRPr="00516257">
                              <w:rPr>
                                <w:rFonts w:ascii="Gill Sans MT" w:hAnsi="Gill Sans MT"/>
                                <w:color w:val="000000" w:themeColor="text1"/>
                                <w:sz w:val="17"/>
                                <w:szCs w:val="17"/>
                                <w:vertAlign w:val="superscript"/>
                              </w:rPr>
                              <w:t>th</w:t>
                            </w:r>
                            <w:r>
                              <w:rPr>
                                <w:rFonts w:ascii="Gill Sans MT" w:hAnsi="Gill Sans MT"/>
                                <w:color w:val="000000" w:themeColor="text1"/>
                                <w:sz w:val="17"/>
                                <w:szCs w:val="17"/>
                              </w:rPr>
                              <w:t xml:space="preserve"> </w:t>
                            </w:r>
                            <w:r w:rsidR="00E1385B" w:rsidRPr="00013BFE">
                              <w:rPr>
                                <w:rFonts w:ascii="Gill Sans MT" w:hAnsi="Gill Sans MT"/>
                                <w:color w:val="000000" w:themeColor="text1"/>
                                <w:sz w:val="17"/>
                                <w:szCs w:val="17"/>
                              </w:rPr>
                              <w:t xml:space="preserve"> </w:t>
                            </w:r>
                            <w:r w:rsidR="00E1385B" w:rsidRPr="00013BFE">
                              <w:rPr>
                                <w:rFonts w:ascii="Gill Sans MT" w:hAnsi="Gill Sans MT"/>
                                <w:color w:val="000000" w:themeColor="text1"/>
                                <w:sz w:val="17"/>
                                <w:szCs w:val="17"/>
                              </w:rPr>
                              <w:tab/>
                              <w:t>Richfield Springs</w:t>
                            </w:r>
                          </w:p>
                          <w:p w:rsidR="00E1385B" w:rsidRPr="00013BFE" w:rsidRDefault="00F663CC" w:rsidP="00D75FD9">
                            <w:pPr>
                              <w:spacing w:before="0" w:after="0" w:line="240" w:lineRule="auto"/>
                              <w:rPr>
                                <w:rFonts w:ascii="Gill Sans MT" w:hAnsi="Gill Sans MT"/>
                                <w:caps/>
                                <w:color w:val="000000" w:themeColor="text1"/>
                                <w:sz w:val="17"/>
                                <w:szCs w:val="17"/>
                              </w:rPr>
                            </w:pPr>
                            <w:r>
                              <w:rPr>
                                <w:rFonts w:ascii="Gill Sans MT" w:hAnsi="Gill Sans MT"/>
                                <w:color w:val="000000" w:themeColor="text1"/>
                                <w:sz w:val="17"/>
                                <w:szCs w:val="17"/>
                              </w:rPr>
                              <w:t>9:45AM – 2</w:t>
                            </w:r>
                            <w:r w:rsidR="00E1385B" w:rsidRPr="00013BFE">
                              <w:rPr>
                                <w:rFonts w:ascii="Gill Sans MT" w:hAnsi="Gill Sans MT"/>
                                <w:color w:val="000000" w:themeColor="text1"/>
                                <w:sz w:val="17"/>
                                <w:szCs w:val="17"/>
                              </w:rPr>
                              <w:t>:00PM</w:t>
                            </w:r>
                            <w:r w:rsidR="00516257">
                              <w:rPr>
                                <w:rFonts w:ascii="Gill Sans MT" w:hAnsi="Gill Sans MT"/>
                                <w:color w:val="000000" w:themeColor="text1"/>
                                <w:sz w:val="17"/>
                                <w:szCs w:val="17"/>
                              </w:rPr>
                              <w:t>*</w:t>
                            </w:r>
                            <w:r w:rsidR="00E1385B" w:rsidRPr="00013BFE">
                              <w:rPr>
                                <w:rFonts w:ascii="Gill Sans MT" w:hAnsi="Gill Sans MT"/>
                                <w:color w:val="000000" w:themeColor="text1"/>
                                <w:sz w:val="17"/>
                                <w:szCs w:val="17"/>
                              </w:rPr>
                              <w:tab/>
                            </w:r>
                            <w:r w:rsidR="00E1385B" w:rsidRPr="00013BFE">
                              <w:rPr>
                                <w:rFonts w:ascii="Gill Sans MT" w:hAnsi="Gill Sans MT"/>
                                <w:color w:val="000000" w:themeColor="text1"/>
                                <w:sz w:val="17"/>
                                <w:szCs w:val="17"/>
                              </w:rPr>
                              <w:tab/>
                            </w:r>
                          </w:p>
                          <w:p w:rsidR="00E1385B" w:rsidRPr="00013BFE" w:rsidRDefault="00E1385B" w:rsidP="00D75FD9">
                            <w:pPr>
                              <w:spacing w:before="0" w:after="0" w:line="240" w:lineRule="auto"/>
                              <w:rPr>
                                <w:rFonts w:ascii="Gill Sans MT" w:hAnsi="Gill Sans MT"/>
                                <w:caps/>
                                <w:color w:val="000000" w:themeColor="text1"/>
                                <w:sz w:val="17"/>
                                <w:szCs w:val="17"/>
                              </w:rPr>
                            </w:pPr>
                          </w:p>
                          <w:p w:rsidR="00E1385B" w:rsidRPr="00013BFE" w:rsidRDefault="00516257" w:rsidP="00D75FD9">
                            <w:pPr>
                              <w:spacing w:before="0" w:after="0" w:line="240" w:lineRule="auto"/>
                              <w:rPr>
                                <w:rFonts w:ascii="Gill Sans MT" w:hAnsi="Gill Sans MT"/>
                                <w:caps/>
                                <w:color w:val="000000" w:themeColor="text1"/>
                                <w:sz w:val="17"/>
                                <w:szCs w:val="17"/>
                              </w:rPr>
                            </w:pPr>
                            <w:r>
                              <w:rPr>
                                <w:rFonts w:ascii="Gill Sans MT" w:hAnsi="Gill Sans MT"/>
                                <w:color w:val="000000" w:themeColor="text1"/>
                                <w:sz w:val="17"/>
                                <w:szCs w:val="17"/>
                              </w:rPr>
                              <w:t>February 12</w:t>
                            </w:r>
                            <w:r w:rsidR="00E1385B" w:rsidRPr="00013BFE">
                              <w:rPr>
                                <w:rFonts w:ascii="Gill Sans MT" w:hAnsi="Gill Sans MT"/>
                                <w:color w:val="000000" w:themeColor="text1"/>
                                <w:sz w:val="17"/>
                                <w:szCs w:val="17"/>
                                <w:vertAlign w:val="superscript"/>
                              </w:rPr>
                              <w:t>th</w:t>
                            </w:r>
                            <w:r w:rsidR="00E1385B" w:rsidRPr="00013BFE">
                              <w:rPr>
                                <w:rFonts w:ascii="Gill Sans MT" w:hAnsi="Gill Sans MT"/>
                                <w:color w:val="000000" w:themeColor="text1"/>
                                <w:sz w:val="17"/>
                                <w:szCs w:val="17"/>
                              </w:rPr>
                              <w:t xml:space="preserve"> </w:t>
                            </w:r>
                            <w:r w:rsidR="00E1385B" w:rsidRPr="00013BFE">
                              <w:rPr>
                                <w:rFonts w:ascii="Gill Sans MT" w:hAnsi="Gill Sans MT"/>
                                <w:color w:val="000000" w:themeColor="text1"/>
                                <w:sz w:val="17"/>
                                <w:szCs w:val="17"/>
                              </w:rPr>
                              <w:tab/>
                              <w:t>Cooperstown</w:t>
                            </w:r>
                          </w:p>
                          <w:p w:rsidR="00E1385B" w:rsidRPr="00013BFE" w:rsidRDefault="00F663CC" w:rsidP="00D75FD9">
                            <w:pPr>
                              <w:spacing w:before="0" w:after="0" w:line="240" w:lineRule="auto"/>
                              <w:rPr>
                                <w:rFonts w:ascii="Gill Sans MT" w:hAnsi="Gill Sans MT"/>
                                <w:caps/>
                                <w:color w:val="000000" w:themeColor="text1"/>
                                <w:sz w:val="17"/>
                                <w:szCs w:val="17"/>
                              </w:rPr>
                            </w:pPr>
                            <w:r>
                              <w:rPr>
                                <w:rFonts w:ascii="Gill Sans MT" w:hAnsi="Gill Sans MT"/>
                                <w:color w:val="000000" w:themeColor="text1"/>
                                <w:sz w:val="17"/>
                                <w:szCs w:val="17"/>
                              </w:rPr>
                              <w:t>9</w:t>
                            </w:r>
                            <w:r w:rsidR="00E1385B" w:rsidRPr="00013BFE">
                              <w:rPr>
                                <w:rFonts w:ascii="Gill Sans MT" w:hAnsi="Gill Sans MT"/>
                                <w:color w:val="000000" w:themeColor="text1"/>
                                <w:sz w:val="17"/>
                                <w:szCs w:val="17"/>
                              </w:rPr>
                              <w:t>:</w:t>
                            </w:r>
                            <w:r>
                              <w:rPr>
                                <w:rFonts w:ascii="Gill Sans MT" w:hAnsi="Gill Sans MT"/>
                                <w:color w:val="000000" w:themeColor="text1"/>
                                <w:sz w:val="17"/>
                                <w:szCs w:val="17"/>
                              </w:rPr>
                              <w:t>3</w:t>
                            </w:r>
                            <w:r w:rsidR="00E1385B" w:rsidRPr="00013BFE">
                              <w:rPr>
                                <w:rFonts w:ascii="Gill Sans MT" w:hAnsi="Gill Sans MT"/>
                                <w:color w:val="000000" w:themeColor="text1"/>
                                <w:sz w:val="17"/>
                                <w:szCs w:val="17"/>
                              </w:rPr>
                              <w:t xml:space="preserve">0AM – </w:t>
                            </w:r>
                            <w:r>
                              <w:rPr>
                                <w:rFonts w:ascii="Gill Sans MT" w:hAnsi="Gill Sans MT"/>
                                <w:color w:val="000000" w:themeColor="text1"/>
                                <w:sz w:val="17"/>
                                <w:szCs w:val="17"/>
                              </w:rPr>
                              <w:t>2</w:t>
                            </w:r>
                            <w:r w:rsidR="00E1385B" w:rsidRPr="00013BFE">
                              <w:rPr>
                                <w:rFonts w:ascii="Gill Sans MT" w:hAnsi="Gill Sans MT"/>
                                <w:color w:val="000000" w:themeColor="text1"/>
                                <w:sz w:val="17"/>
                                <w:szCs w:val="17"/>
                              </w:rPr>
                              <w:t>:00PM</w:t>
                            </w:r>
                            <w:r w:rsidR="00516257">
                              <w:rPr>
                                <w:rFonts w:ascii="Gill Sans MT" w:hAnsi="Gill Sans MT"/>
                                <w:color w:val="000000" w:themeColor="text1"/>
                                <w:sz w:val="17"/>
                                <w:szCs w:val="17"/>
                              </w:rPr>
                              <w:t>*</w:t>
                            </w:r>
                            <w:r w:rsidR="00E1385B" w:rsidRPr="00013BFE">
                              <w:rPr>
                                <w:rFonts w:ascii="Gill Sans MT" w:hAnsi="Gill Sans MT"/>
                                <w:color w:val="000000" w:themeColor="text1"/>
                                <w:sz w:val="17"/>
                                <w:szCs w:val="17"/>
                              </w:rPr>
                              <w:tab/>
                            </w:r>
                            <w:r w:rsidR="00E1385B" w:rsidRPr="00013BFE">
                              <w:rPr>
                                <w:rFonts w:ascii="Gill Sans MT" w:hAnsi="Gill Sans MT"/>
                                <w:color w:val="000000" w:themeColor="text1"/>
                                <w:sz w:val="17"/>
                                <w:szCs w:val="17"/>
                              </w:rPr>
                              <w:tab/>
                            </w:r>
                          </w:p>
                          <w:p w:rsidR="00E1385B" w:rsidRPr="00013BFE" w:rsidRDefault="00E1385B" w:rsidP="00D75FD9">
                            <w:pPr>
                              <w:spacing w:before="0" w:after="0" w:line="240" w:lineRule="auto"/>
                              <w:rPr>
                                <w:rFonts w:ascii="Gill Sans MT" w:hAnsi="Gill Sans MT"/>
                                <w:caps/>
                                <w:color w:val="000000" w:themeColor="text1"/>
                                <w:sz w:val="17"/>
                                <w:szCs w:val="17"/>
                              </w:rPr>
                            </w:pPr>
                          </w:p>
                          <w:p w:rsidR="00E1385B" w:rsidRPr="00013BFE" w:rsidRDefault="00516257" w:rsidP="00D75FD9">
                            <w:pPr>
                              <w:spacing w:before="0" w:after="0" w:line="240" w:lineRule="auto"/>
                              <w:rPr>
                                <w:rFonts w:ascii="Gill Sans MT" w:hAnsi="Gill Sans MT"/>
                                <w:caps/>
                                <w:color w:val="000000" w:themeColor="text1"/>
                                <w:sz w:val="17"/>
                                <w:szCs w:val="17"/>
                              </w:rPr>
                            </w:pPr>
                            <w:r>
                              <w:rPr>
                                <w:rFonts w:ascii="Gill Sans MT" w:hAnsi="Gill Sans MT"/>
                                <w:color w:val="000000" w:themeColor="text1"/>
                                <w:sz w:val="17"/>
                                <w:szCs w:val="17"/>
                              </w:rPr>
                              <w:t>February 15</w:t>
                            </w:r>
                            <w:r w:rsidRPr="00516257">
                              <w:rPr>
                                <w:rFonts w:ascii="Gill Sans MT" w:hAnsi="Gill Sans MT"/>
                                <w:color w:val="000000" w:themeColor="text1"/>
                                <w:sz w:val="17"/>
                                <w:szCs w:val="17"/>
                                <w:vertAlign w:val="superscript"/>
                              </w:rPr>
                              <w:t>th</w:t>
                            </w:r>
                            <w:r>
                              <w:rPr>
                                <w:rFonts w:ascii="Gill Sans MT" w:hAnsi="Gill Sans MT"/>
                                <w:color w:val="000000" w:themeColor="text1"/>
                                <w:sz w:val="17"/>
                                <w:szCs w:val="17"/>
                                <w:vertAlign w:val="superscript"/>
                              </w:rPr>
                              <w:t>*</w:t>
                            </w:r>
                            <w:r w:rsidR="00E1385B" w:rsidRPr="00013BFE">
                              <w:rPr>
                                <w:rFonts w:ascii="Gill Sans MT" w:hAnsi="Gill Sans MT"/>
                                <w:color w:val="000000" w:themeColor="text1"/>
                                <w:sz w:val="17"/>
                                <w:szCs w:val="17"/>
                              </w:rPr>
                              <w:t xml:space="preserve"> </w:t>
                            </w:r>
                            <w:r w:rsidR="00E1385B" w:rsidRPr="00013BFE">
                              <w:rPr>
                                <w:rFonts w:ascii="Gill Sans MT" w:hAnsi="Gill Sans MT"/>
                                <w:color w:val="000000" w:themeColor="text1"/>
                                <w:sz w:val="17"/>
                                <w:szCs w:val="17"/>
                              </w:rPr>
                              <w:tab/>
                              <w:t>Cherry Valley</w:t>
                            </w:r>
                          </w:p>
                          <w:p w:rsidR="00E1385B" w:rsidRPr="00013BFE" w:rsidRDefault="00F663CC" w:rsidP="00D75FD9">
                            <w:pPr>
                              <w:spacing w:before="0" w:after="0" w:line="240" w:lineRule="auto"/>
                              <w:rPr>
                                <w:rFonts w:ascii="Gill Sans MT" w:hAnsi="Gill Sans MT"/>
                                <w:caps/>
                                <w:color w:val="000000" w:themeColor="text1"/>
                                <w:sz w:val="17"/>
                                <w:szCs w:val="17"/>
                              </w:rPr>
                            </w:pPr>
                            <w:r>
                              <w:rPr>
                                <w:rFonts w:ascii="Gill Sans MT" w:hAnsi="Gill Sans MT"/>
                                <w:color w:val="000000" w:themeColor="text1"/>
                                <w:sz w:val="17"/>
                                <w:szCs w:val="17"/>
                              </w:rPr>
                              <w:t>9:3</w:t>
                            </w:r>
                            <w:r w:rsidR="00E1385B" w:rsidRPr="00013BFE">
                              <w:rPr>
                                <w:rFonts w:ascii="Gill Sans MT" w:hAnsi="Gill Sans MT"/>
                                <w:color w:val="000000" w:themeColor="text1"/>
                                <w:sz w:val="17"/>
                                <w:szCs w:val="17"/>
                              </w:rPr>
                              <w:t xml:space="preserve">0AM – </w:t>
                            </w:r>
                            <w:r>
                              <w:rPr>
                                <w:rFonts w:ascii="Gill Sans MT" w:hAnsi="Gill Sans MT"/>
                                <w:color w:val="000000" w:themeColor="text1"/>
                                <w:sz w:val="17"/>
                                <w:szCs w:val="17"/>
                              </w:rPr>
                              <w:t>2</w:t>
                            </w:r>
                            <w:r w:rsidR="00E1385B" w:rsidRPr="00013BFE">
                              <w:rPr>
                                <w:rFonts w:ascii="Gill Sans MT" w:hAnsi="Gill Sans MT"/>
                                <w:color w:val="000000" w:themeColor="text1"/>
                                <w:sz w:val="17"/>
                                <w:szCs w:val="17"/>
                              </w:rPr>
                              <w:t>:00PM</w:t>
                            </w:r>
                            <w:r w:rsidR="00E1385B" w:rsidRPr="00013BFE">
                              <w:rPr>
                                <w:rFonts w:ascii="Gill Sans MT" w:hAnsi="Gill Sans MT"/>
                                <w:color w:val="000000" w:themeColor="text1"/>
                                <w:sz w:val="17"/>
                                <w:szCs w:val="17"/>
                              </w:rPr>
                              <w:tab/>
                            </w:r>
                          </w:p>
                          <w:p w:rsidR="00E1385B" w:rsidRDefault="00E1385B" w:rsidP="00D75FD9">
                            <w:pPr>
                              <w:spacing w:before="0" w:after="0" w:line="240" w:lineRule="auto"/>
                              <w:rPr>
                                <w:rFonts w:ascii="Georgia" w:hAnsi="Georgia"/>
                                <w:caps/>
                                <w:color w:val="000000" w:themeColor="text1"/>
                              </w:rPr>
                            </w:pPr>
                          </w:p>
                          <w:p w:rsidR="00516257" w:rsidRDefault="00516257" w:rsidP="00D75FD9">
                            <w:pPr>
                              <w:spacing w:before="0" w:after="0" w:line="240" w:lineRule="auto"/>
                              <w:rPr>
                                <w:rFonts w:ascii="Georgia" w:hAnsi="Georgia"/>
                                <w:caps/>
                                <w:color w:val="000000" w:themeColor="text1"/>
                              </w:rPr>
                            </w:pPr>
                            <w:r>
                              <w:rPr>
                                <w:rFonts w:ascii="Georgia" w:hAnsi="Georgia"/>
                                <w:caps/>
                                <w:color w:val="000000" w:themeColor="text1"/>
                              </w:rPr>
                              <w:t>*</w:t>
                            </w:r>
                            <w:r>
                              <w:rPr>
                                <w:rFonts w:ascii="Georgia" w:hAnsi="Georgia"/>
                                <w:color w:val="000000" w:themeColor="text1"/>
                                <w:sz w:val="16"/>
                                <w:szCs w:val="16"/>
                              </w:rPr>
                              <w:t>L</w:t>
                            </w:r>
                            <w:r w:rsidRPr="00516257">
                              <w:rPr>
                                <w:rFonts w:ascii="Georgia" w:hAnsi="Georgia"/>
                                <w:color w:val="000000" w:themeColor="text1"/>
                                <w:sz w:val="16"/>
                                <w:szCs w:val="16"/>
                              </w:rPr>
                              <w:t>ast appointments are at 1:30pm</w:t>
                            </w:r>
                          </w:p>
                          <w:p w:rsidR="00516257" w:rsidRDefault="00516257" w:rsidP="00D75FD9">
                            <w:pPr>
                              <w:spacing w:before="0" w:after="0" w:line="240" w:lineRule="auto"/>
                              <w:rPr>
                                <w:rFonts w:ascii="Georgia" w:hAnsi="Georgia"/>
                                <w:color w:val="FF7C80"/>
                                <w:sz w:val="28"/>
                                <w:szCs w:val="32"/>
                              </w:rPr>
                            </w:pPr>
                          </w:p>
                          <w:p w:rsidR="00E1385B" w:rsidRDefault="00E1385B" w:rsidP="00D75FD9">
                            <w:pPr>
                              <w:spacing w:before="0" w:after="0" w:line="240" w:lineRule="auto"/>
                              <w:rPr>
                                <w:rFonts w:ascii="Georgia" w:hAnsi="Georgia"/>
                                <w:color w:val="FF7C80"/>
                                <w:sz w:val="28"/>
                                <w:szCs w:val="32"/>
                              </w:rPr>
                            </w:pPr>
                            <w:r w:rsidRPr="00E1385B">
                              <w:rPr>
                                <w:rFonts w:ascii="Georgia" w:hAnsi="Georgia"/>
                                <w:color w:val="FF7C80"/>
                                <w:sz w:val="28"/>
                                <w:szCs w:val="32"/>
                              </w:rPr>
                              <w:t>Closings</w:t>
                            </w:r>
                          </w:p>
                          <w:p w:rsidR="00D75FD9" w:rsidRPr="00D75FD9" w:rsidRDefault="00D75FD9" w:rsidP="00D75FD9">
                            <w:pPr>
                              <w:spacing w:before="0" w:after="0" w:line="240" w:lineRule="auto"/>
                              <w:jc w:val="both"/>
                              <w:rPr>
                                <w:color w:val="000000" w:themeColor="text1"/>
                                <w:sz w:val="10"/>
                                <w:szCs w:val="10"/>
                              </w:rPr>
                            </w:pPr>
                          </w:p>
                          <w:p w:rsidR="004D2F4C" w:rsidRDefault="00E1385B" w:rsidP="00D75FD9">
                            <w:pPr>
                              <w:spacing w:before="0" w:after="0" w:line="240" w:lineRule="auto"/>
                              <w:jc w:val="both"/>
                              <w:rPr>
                                <w:rFonts w:ascii="Gill Sans MT" w:hAnsi="Gill Sans MT"/>
                                <w:color w:val="000000" w:themeColor="text1"/>
                                <w:sz w:val="17"/>
                                <w:szCs w:val="17"/>
                              </w:rPr>
                            </w:pPr>
                            <w:r w:rsidRPr="00013BFE">
                              <w:rPr>
                                <w:rFonts w:ascii="Gill Sans MT" w:hAnsi="Gill Sans MT"/>
                                <w:color w:val="000000" w:themeColor="text1"/>
                                <w:sz w:val="17"/>
                                <w:szCs w:val="17"/>
                              </w:rPr>
                              <w:t xml:space="preserve">WIC will </w:t>
                            </w:r>
                            <w:r w:rsidR="00C0204D">
                              <w:rPr>
                                <w:rFonts w:ascii="Gill Sans MT" w:hAnsi="Gill Sans MT"/>
                                <w:color w:val="000000" w:themeColor="text1"/>
                                <w:sz w:val="17"/>
                                <w:szCs w:val="17"/>
                              </w:rPr>
                              <w:t xml:space="preserve">be closed on Monday, February </w:t>
                            </w:r>
                            <w:del w:id="0" w:author="Mary Gilkinson" w:date="2019-01-31T11:56:00Z">
                              <w:r w:rsidRPr="00013BFE" w:rsidDel="004D2F4C">
                                <w:rPr>
                                  <w:rFonts w:ascii="Gill Sans MT" w:hAnsi="Gill Sans MT"/>
                                  <w:color w:val="000000" w:themeColor="text1"/>
                                  <w:sz w:val="17"/>
                                  <w:szCs w:val="17"/>
                                </w:rPr>
                                <w:delText xml:space="preserve"> </w:delText>
                              </w:r>
                            </w:del>
                            <w:proofErr w:type="gramStart"/>
                            <w:r w:rsidR="004D2F4C">
                              <w:rPr>
                                <w:rFonts w:ascii="Gill Sans MT" w:hAnsi="Gill Sans MT"/>
                                <w:color w:val="000000" w:themeColor="text1"/>
                                <w:sz w:val="17"/>
                                <w:szCs w:val="17"/>
                              </w:rPr>
                              <w:t>18</w:t>
                            </w:r>
                            <w:r w:rsidR="004D2F4C" w:rsidRPr="004D2F4C">
                              <w:rPr>
                                <w:rFonts w:ascii="Gill Sans MT" w:hAnsi="Gill Sans MT"/>
                                <w:color w:val="000000" w:themeColor="text1"/>
                                <w:sz w:val="17"/>
                                <w:szCs w:val="17"/>
                                <w:vertAlign w:val="superscript"/>
                              </w:rPr>
                              <w:t>th</w:t>
                            </w:r>
                            <w:proofErr w:type="gramEnd"/>
                            <w:r w:rsidR="004D2F4C">
                              <w:rPr>
                                <w:rFonts w:ascii="Gill Sans MT" w:hAnsi="Gill Sans MT"/>
                                <w:color w:val="000000" w:themeColor="text1"/>
                                <w:sz w:val="17"/>
                                <w:szCs w:val="17"/>
                              </w:rPr>
                              <w:t xml:space="preserve"> for President’s Day </w:t>
                            </w:r>
                          </w:p>
                          <w:p w:rsidR="00516257" w:rsidRPr="00516257" w:rsidRDefault="004D2F4C" w:rsidP="00D75FD9">
                            <w:pPr>
                              <w:spacing w:before="0" w:after="0" w:line="240" w:lineRule="auto"/>
                              <w:jc w:val="both"/>
                              <w:rPr>
                                <w:rFonts w:ascii="Gill Sans MT" w:hAnsi="Gill Sans MT"/>
                                <w:color w:val="000000" w:themeColor="text1"/>
                                <w:sz w:val="17"/>
                                <w:szCs w:val="17"/>
                              </w:rPr>
                            </w:pPr>
                            <w:r w:rsidRPr="00013BFE">
                              <w:rPr>
                                <w:rFonts w:ascii="Gill Sans MT" w:hAnsi="Gill Sans MT"/>
                                <w:color w:val="000000" w:themeColor="text1"/>
                                <w:sz w:val="17"/>
                                <w:szCs w:val="17"/>
                              </w:rPr>
                              <w:t xml:space="preserve"> </w:t>
                            </w:r>
                            <w:proofErr w:type="gramStart"/>
                            <w:r w:rsidR="00E1385B" w:rsidRPr="00013BFE">
                              <w:rPr>
                                <w:rFonts w:ascii="Gill Sans MT" w:hAnsi="Gill Sans MT"/>
                                <w:color w:val="000000" w:themeColor="text1"/>
                                <w:sz w:val="17"/>
                                <w:szCs w:val="17"/>
                              </w:rPr>
                              <w:t>for</w:t>
                            </w:r>
                            <w:proofErr w:type="gramEnd"/>
                            <w:r w:rsidR="00E1385B" w:rsidRPr="00013BFE">
                              <w:rPr>
                                <w:rFonts w:ascii="Gill Sans MT" w:hAnsi="Gill Sans MT"/>
                                <w:color w:val="000000" w:themeColor="text1"/>
                                <w:sz w:val="17"/>
                                <w:szCs w:val="17"/>
                              </w:rPr>
                              <w:t xml:space="preserve"> </w:t>
                            </w:r>
                            <w:r w:rsidR="00C0204D">
                              <w:rPr>
                                <w:rFonts w:ascii="Gill Sans MT" w:hAnsi="Gill Sans MT"/>
                                <w:color w:val="000000" w:themeColor="text1"/>
                                <w:sz w:val="17"/>
                                <w:szCs w:val="17"/>
                              </w:rPr>
                              <w:t>President’s Day</w:t>
                            </w:r>
                            <w:r w:rsidR="00E1385B" w:rsidRPr="00013BFE">
                              <w:rPr>
                                <w:rFonts w:ascii="Gill Sans MT" w:hAnsi="Gill Sans MT"/>
                                <w:color w:val="000000" w:themeColor="text1"/>
                                <w:sz w:val="17"/>
                                <w:szCs w:val="17"/>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527.25pt;margin-top:229.5pt;width:156pt;height:329.25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" fillcolor="#f99" strokecolor="#f99">
                <v:fill opacity="13107f"/>
                <v:textbox inset=",7.2pt,,7.2pt">
                  <w:txbxContent>
                    <w:p w:rsidR="00E1385B" w:rsidRPr="00E1385B" w:rsidRDefault="00E1385B" w:rsidP="00D75FD9">
                      <w:pPr>
                        <w:spacing w:before="0" w:after="0" w:line="240" w:lineRule="auto"/>
                        <w:rPr>
                          <w:rFonts w:ascii="Georgia" w:hAnsi="Georgia"/>
                          <w:caps/>
                          <w:color w:val="FF7C80"/>
                          <w:sz w:val="28"/>
                          <w:szCs w:val="40"/>
                        </w:rPr>
                      </w:pPr>
                      <w:r w:rsidRPr="00E1385B">
                        <w:rPr>
                          <w:rFonts w:ascii="Georgia" w:hAnsi="Georgia"/>
                          <w:color w:val="FF7C80"/>
                          <w:sz w:val="28"/>
                          <w:szCs w:val="40"/>
                        </w:rPr>
                        <w:t>Hours of Operation</w:t>
                      </w:r>
                    </w:p>
                    <w:p w:rsidR="00E1385B" w:rsidRPr="00E1385B" w:rsidRDefault="00E1385B" w:rsidP="00D75FD9">
                      <w:pPr>
                        <w:spacing w:before="0" w:after="0" w:line="240" w:lineRule="auto"/>
                        <w:rPr>
                          <w:caps/>
                          <w:color w:val="000000" w:themeColor="text1"/>
                          <w:sz w:val="10"/>
                          <w:szCs w:val="10"/>
                        </w:rPr>
                      </w:pPr>
                    </w:p>
                    <w:p w:rsidR="00E1385B" w:rsidRPr="00013BFE" w:rsidRDefault="00E1385B" w:rsidP="00D75FD9">
                      <w:pPr>
                        <w:spacing w:before="0" w:after="0" w:line="240" w:lineRule="auto"/>
                        <w:rPr>
                          <w:rFonts w:ascii="Gill Sans MT" w:hAnsi="Gill Sans MT"/>
                          <w:caps/>
                          <w:color w:val="000000" w:themeColor="text1"/>
                          <w:sz w:val="17"/>
                          <w:szCs w:val="17"/>
                        </w:rPr>
                      </w:pPr>
                      <w:r w:rsidRPr="00013BFE">
                        <w:rPr>
                          <w:rFonts w:ascii="Gill Sans MT" w:hAnsi="Gill Sans MT"/>
                          <w:color w:val="000000" w:themeColor="text1"/>
                          <w:sz w:val="17"/>
                          <w:szCs w:val="17"/>
                        </w:rPr>
                        <w:t>Monday</w:t>
                      </w:r>
                      <w:r w:rsidRPr="00013BFE">
                        <w:rPr>
                          <w:rFonts w:ascii="Gill Sans MT" w:hAnsi="Gill Sans MT"/>
                          <w:color w:val="000000" w:themeColor="text1"/>
                          <w:sz w:val="17"/>
                          <w:szCs w:val="17"/>
                        </w:rPr>
                        <w:tab/>
                      </w:r>
                      <w:r w:rsidRPr="00013BFE">
                        <w:rPr>
                          <w:rFonts w:ascii="Gill Sans MT" w:hAnsi="Gill Sans MT"/>
                          <w:color w:val="000000" w:themeColor="text1"/>
                          <w:sz w:val="17"/>
                          <w:szCs w:val="17"/>
                        </w:rPr>
                        <w:tab/>
                        <w:t>8:00AM – 5:00PM</w:t>
                      </w:r>
                    </w:p>
                    <w:p w:rsidR="00E1385B" w:rsidRPr="00013BFE" w:rsidRDefault="00E1385B" w:rsidP="00D75FD9">
                      <w:pPr>
                        <w:spacing w:before="0" w:after="0" w:line="240" w:lineRule="auto"/>
                        <w:rPr>
                          <w:rFonts w:ascii="Gill Sans MT" w:hAnsi="Gill Sans MT"/>
                          <w:caps/>
                          <w:color w:val="000000" w:themeColor="text1"/>
                          <w:sz w:val="17"/>
                          <w:szCs w:val="17"/>
                        </w:rPr>
                      </w:pPr>
                      <w:r w:rsidRPr="00013BFE">
                        <w:rPr>
                          <w:rFonts w:ascii="Gill Sans MT" w:hAnsi="Gill Sans MT"/>
                          <w:color w:val="000000" w:themeColor="text1"/>
                          <w:sz w:val="17"/>
                          <w:szCs w:val="17"/>
                        </w:rPr>
                        <w:t>Tuesday</w:t>
                      </w:r>
                      <w:r w:rsidRPr="00013BFE">
                        <w:rPr>
                          <w:rFonts w:ascii="Gill Sans MT" w:hAnsi="Gill Sans MT"/>
                          <w:color w:val="000000" w:themeColor="text1"/>
                          <w:sz w:val="17"/>
                          <w:szCs w:val="17"/>
                        </w:rPr>
                        <w:tab/>
                      </w:r>
                      <w:r w:rsidRPr="00013BFE">
                        <w:rPr>
                          <w:rFonts w:ascii="Gill Sans MT" w:hAnsi="Gill Sans MT"/>
                          <w:color w:val="000000" w:themeColor="text1"/>
                          <w:sz w:val="17"/>
                          <w:szCs w:val="17"/>
                        </w:rPr>
                        <w:tab/>
                        <w:t>8:00AM – 5:00PM</w:t>
                      </w:r>
                    </w:p>
                    <w:p w:rsidR="00E1385B" w:rsidRPr="00013BFE" w:rsidRDefault="00E1385B" w:rsidP="00D75FD9">
                      <w:pPr>
                        <w:spacing w:before="0" w:after="0" w:line="240" w:lineRule="auto"/>
                        <w:rPr>
                          <w:rFonts w:ascii="Gill Sans MT" w:hAnsi="Gill Sans MT"/>
                          <w:caps/>
                          <w:color w:val="000000" w:themeColor="text1"/>
                          <w:sz w:val="17"/>
                          <w:szCs w:val="17"/>
                        </w:rPr>
                      </w:pPr>
                      <w:r w:rsidRPr="00013BFE">
                        <w:rPr>
                          <w:rFonts w:ascii="Gill Sans MT" w:hAnsi="Gill Sans MT"/>
                          <w:color w:val="000000" w:themeColor="text1"/>
                          <w:sz w:val="17"/>
                          <w:szCs w:val="17"/>
                        </w:rPr>
                        <w:t>Wednesday</w:t>
                      </w:r>
                      <w:r w:rsidRPr="00013BFE">
                        <w:rPr>
                          <w:rFonts w:ascii="Gill Sans MT" w:hAnsi="Gill Sans MT"/>
                          <w:color w:val="000000" w:themeColor="text1"/>
                          <w:sz w:val="17"/>
                          <w:szCs w:val="17"/>
                        </w:rPr>
                        <w:tab/>
                        <w:t>8:00AM – 6:00PM</w:t>
                      </w:r>
                    </w:p>
                    <w:p w:rsidR="00E1385B" w:rsidRPr="00013BFE" w:rsidRDefault="00E1385B" w:rsidP="00D75FD9">
                      <w:pPr>
                        <w:spacing w:before="0" w:after="0" w:line="240" w:lineRule="auto"/>
                        <w:rPr>
                          <w:rFonts w:ascii="Gill Sans MT" w:hAnsi="Gill Sans MT"/>
                          <w:caps/>
                          <w:color w:val="000000" w:themeColor="text1"/>
                          <w:sz w:val="17"/>
                          <w:szCs w:val="17"/>
                        </w:rPr>
                      </w:pPr>
                      <w:r w:rsidRPr="00013BFE">
                        <w:rPr>
                          <w:rFonts w:ascii="Gill Sans MT" w:hAnsi="Gill Sans MT"/>
                          <w:color w:val="000000" w:themeColor="text1"/>
                          <w:sz w:val="17"/>
                          <w:szCs w:val="17"/>
                        </w:rPr>
                        <w:t>Thursday</w:t>
                      </w:r>
                      <w:r w:rsidRPr="00013BFE">
                        <w:rPr>
                          <w:rFonts w:ascii="Gill Sans MT" w:hAnsi="Gill Sans MT"/>
                          <w:color w:val="000000" w:themeColor="text1"/>
                          <w:sz w:val="17"/>
                          <w:szCs w:val="17"/>
                        </w:rPr>
                        <w:tab/>
                      </w:r>
                      <w:r w:rsidRPr="00013BFE">
                        <w:rPr>
                          <w:rFonts w:ascii="Gill Sans MT" w:hAnsi="Gill Sans MT"/>
                          <w:color w:val="000000" w:themeColor="text1"/>
                          <w:sz w:val="17"/>
                          <w:szCs w:val="17"/>
                        </w:rPr>
                        <w:tab/>
                        <w:t>8:00AM – 5:00PM</w:t>
                      </w:r>
                    </w:p>
                    <w:p w:rsidR="00E1385B" w:rsidRPr="00013BFE" w:rsidRDefault="00E1385B" w:rsidP="00D75FD9">
                      <w:pPr>
                        <w:spacing w:before="0" w:after="0" w:line="240" w:lineRule="auto"/>
                        <w:rPr>
                          <w:rFonts w:ascii="Gill Sans MT" w:hAnsi="Gill Sans MT"/>
                          <w:caps/>
                          <w:color w:val="000000" w:themeColor="text1"/>
                          <w:sz w:val="17"/>
                          <w:szCs w:val="17"/>
                        </w:rPr>
                      </w:pPr>
                      <w:r w:rsidRPr="00013BFE">
                        <w:rPr>
                          <w:rFonts w:ascii="Gill Sans MT" w:hAnsi="Gill Sans MT"/>
                          <w:color w:val="000000" w:themeColor="text1"/>
                          <w:sz w:val="17"/>
                          <w:szCs w:val="17"/>
                        </w:rPr>
                        <w:t>Friday</w:t>
                      </w:r>
                      <w:r w:rsidRPr="00013BFE">
                        <w:rPr>
                          <w:rFonts w:ascii="Gill Sans MT" w:hAnsi="Gill Sans MT"/>
                          <w:color w:val="000000" w:themeColor="text1"/>
                          <w:sz w:val="17"/>
                          <w:szCs w:val="17"/>
                        </w:rPr>
                        <w:tab/>
                      </w:r>
                      <w:r w:rsidRPr="00013BFE">
                        <w:rPr>
                          <w:rFonts w:ascii="Gill Sans MT" w:hAnsi="Gill Sans MT"/>
                          <w:color w:val="000000" w:themeColor="text1"/>
                          <w:sz w:val="17"/>
                          <w:szCs w:val="17"/>
                        </w:rPr>
                        <w:tab/>
                        <w:t>8:00AM – 5:00PM</w:t>
                      </w:r>
                    </w:p>
                    <w:p w:rsidR="00E1385B" w:rsidRPr="00013BFE" w:rsidRDefault="00E1385B" w:rsidP="00D75FD9">
                      <w:pPr>
                        <w:spacing w:before="0" w:after="0" w:line="240" w:lineRule="auto"/>
                        <w:jc w:val="both"/>
                        <w:rPr>
                          <w:rFonts w:ascii="Gill Sans MT" w:hAnsi="Gill Sans MT"/>
                          <w:caps/>
                          <w:color w:val="000000" w:themeColor="text1"/>
                          <w:sz w:val="17"/>
                          <w:szCs w:val="17"/>
                        </w:rPr>
                      </w:pPr>
                    </w:p>
                    <w:p w:rsidR="00E1385B" w:rsidRPr="00013BFE" w:rsidRDefault="00E1385B" w:rsidP="00D75FD9">
                      <w:pPr>
                        <w:spacing w:before="0" w:after="0" w:line="240" w:lineRule="auto"/>
                        <w:jc w:val="both"/>
                        <w:rPr>
                          <w:rFonts w:ascii="Gill Sans MT" w:hAnsi="Gill Sans MT"/>
                          <w:caps/>
                          <w:color w:val="000000" w:themeColor="text1"/>
                          <w:sz w:val="17"/>
                          <w:szCs w:val="17"/>
                        </w:rPr>
                      </w:pPr>
                      <w:r w:rsidRPr="00013BFE">
                        <w:rPr>
                          <w:rFonts w:ascii="Gill Sans MT" w:hAnsi="Gill Sans MT"/>
                          <w:color w:val="000000" w:themeColor="text1"/>
                          <w:sz w:val="17"/>
                          <w:szCs w:val="17"/>
                        </w:rPr>
                        <w:t>We are open on the 4</w:t>
                      </w:r>
                      <w:r w:rsidRPr="00013BFE">
                        <w:rPr>
                          <w:rFonts w:ascii="Gill Sans MT" w:hAnsi="Gill Sans MT"/>
                          <w:color w:val="000000" w:themeColor="text1"/>
                          <w:sz w:val="17"/>
                          <w:szCs w:val="17"/>
                          <w:vertAlign w:val="superscript"/>
                        </w:rPr>
                        <w:t>th</w:t>
                      </w:r>
                      <w:r w:rsidR="00516257">
                        <w:rPr>
                          <w:rFonts w:ascii="Gill Sans MT" w:hAnsi="Gill Sans MT"/>
                          <w:color w:val="000000" w:themeColor="text1"/>
                          <w:sz w:val="17"/>
                          <w:szCs w:val="17"/>
                        </w:rPr>
                        <w:t xml:space="preserve"> Saturday of the month from 8:3</w:t>
                      </w:r>
                      <w:r w:rsidRPr="00013BFE">
                        <w:rPr>
                          <w:rFonts w:ascii="Gill Sans MT" w:hAnsi="Gill Sans MT"/>
                          <w:color w:val="000000" w:themeColor="text1"/>
                          <w:sz w:val="17"/>
                          <w:szCs w:val="17"/>
                        </w:rPr>
                        <w:t>0AM – 12:30PM.  This month we ar</w:t>
                      </w:r>
                      <w:r w:rsidR="00516257">
                        <w:rPr>
                          <w:rFonts w:ascii="Gill Sans MT" w:hAnsi="Gill Sans MT"/>
                          <w:color w:val="000000" w:themeColor="text1"/>
                          <w:sz w:val="17"/>
                          <w:szCs w:val="17"/>
                        </w:rPr>
                        <w:t xml:space="preserve">e open on Saturday, February </w:t>
                      </w:r>
                      <w:proofErr w:type="gramStart"/>
                      <w:r w:rsidR="00516257">
                        <w:rPr>
                          <w:rFonts w:ascii="Gill Sans MT" w:hAnsi="Gill Sans MT"/>
                          <w:color w:val="000000" w:themeColor="text1"/>
                          <w:sz w:val="17"/>
                          <w:szCs w:val="17"/>
                        </w:rPr>
                        <w:t>23</w:t>
                      </w:r>
                      <w:r w:rsidR="00516257" w:rsidRPr="00516257">
                        <w:rPr>
                          <w:rFonts w:ascii="Gill Sans MT" w:hAnsi="Gill Sans MT"/>
                          <w:color w:val="000000" w:themeColor="text1"/>
                          <w:sz w:val="17"/>
                          <w:szCs w:val="17"/>
                          <w:vertAlign w:val="superscript"/>
                        </w:rPr>
                        <w:t>rd</w:t>
                      </w:r>
                      <w:proofErr w:type="gramEnd"/>
                      <w:r w:rsidRPr="00013BFE">
                        <w:rPr>
                          <w:rFonts w:ascii="Gill Sans MT" w:hAnsi="Gill Sans MT"/>
                          <w:color w:val="000000" w:themeColor="text1"/>
                          <w:sz w:val="17"/>
                          <w:szCs w:val="17"/>
                        </w:rPr>
                        <w:t>.</w:t>
                      </w:r>
                    </w:p>
                    <w:p w:rsidR="00E1385B" w:rsidRDefault="00E1385B" w:rsidP="00D75FD9">
                      <w:pPr>
                        <w:spacing w:before="0" w:after="0" w:line="240" w:lineRule="auto"/>
                        <w:rPr>
                          <w:rFonts w:ascii="Georgia" w:hAnsi="Georgia"/>
                          <w:caps/>
                          <w:color w:val="FF7C80"/>
                        </w:rPr>
                      </w:pPr>
                    </w:p>
                    <w:p w:rsidR="00E1385B" w:rsidRPr="00E1385B" w:rsidRDefault="00E1385B" w:rsidP="00D75FD9">
                      <w:pPr>
                        <w:spacing w:before="0" w:after="0" w:line="240" w:lineRule="auto"/>
                        <w:rPr>
                          <w:rFonts w:ascii="Georgia" w:hAnsi="Georgia"/>
                          <w:caps/>
                          <w:color w:val="FF7C80"/>
                          <w:sz w:val="28"/>
                          <w:szCs w:val="32"/>
                        </w:rPr>
                      </w:pPr>
                      <w:r w:rsidRPr="00E1385B">
                        <w:rPr>
                          <w:rFonts w:ascii="Georgia" w:hAnsi="Georgia"/>
                          <w:color w:val="FF7C80"/>
                          <w:sz w:val="28"/>
                          <w:szCs w:val="32"/>
                        </w:rPr>
                        <w:t>Outreach Days</w:t>
                      </w:r>
                    </w:p>
                    <w:p w:rsidR="00E1385B" w:rsidRPr="00D20C63" w:rsidRDefault="00E1385B" w:rsidP="00D75FD9">
                      <w:pPr>
                        <w:spacing w:before="0" w:after="0" w:line="240" w:lineRule="auto"/>
                        <w:rPr>
                          <w:caps/>
                          <w:color w:val="000000" w:themeColor="text1"/>
                          <w:sz w:val="10"/>
                        </w:rPr>
                      </w:pPr>
                    </w:p>
                    <w:p w:rsidR="00E1385B" w:rsidRPr="00013BFE" w:rsidRDefault="00516257" w:rsidP="00D75FD9">
                      <w:pPr>
                        <w:spacing w:before="0" w:after="0" w:line="240" w:lineRule="auto"/>
                        <w:rPr>
                          <w:rFonts w:ascii="Gill Sans MT" w:hAnsi="Gill Sans MT"/>
                          <w:caps/>
                          <w:color w:val="000000" w:themeColor="text1"/>
                          <w:sz w:val="17"/>
                          <w:szCs w:val="17"/>
                        </w:rPr>
                      </w:pPr>
                      <w:r>
                        <w:rPr>
                          <w:rFonts w:ascii="Gill Sans MT" w:hAnsi="Gill Sans MT"/>
                          <w:color w:val="000000" w:themeColor="text1"/>
                          <w:sz w:val="17"/>
                          <w:szCs w:val="17"/>
                        </w:rPr>
                        <w:t>February 1</w:t>
                      </w:r>
                      <w:r w:rsidRPr="00516257">
                        <w:rPr>
                          <w:rFonts w:ascii="Gill Sans MT" w:hAnsi="Gill Sans MT"/>
                          <w:color w:val="000000" w:themeColor="text1"/>
                          <w:sz w:val="17"/>
                          <w:szCs w:val="17"/>
                          <w:vertAlign w:val="superscript"/>
                        </w:rPr>
                        <w:t>st</w:t>
                      </w:r>
                      <w:r>
                        <w:rPr>
                          <w:rFonts w:ascii="Gill Sans MT" w:hAnsi="Gill Sans MT"/>
                          <w:color w:val="000000" w:themeColor="text1"/>
                          <w:sz w:val="17"/>
                          <w:szCs w:val="17"/>
                        </w:rPr>
                        <w:t xml:space="preserve"> &amp; 11</w:t>
                      </w:r>
                      <w:r w:rsidRPr="00516257">
                        <w:rPr>
                          <w:rFonts w:ascii="Gill Sans MT" w:hAnsi="Gill Sans MT"/>
                          <w:color w:val="000000" w:themeColor="text1"/>
                          <w:sz w:val="17"/>
                          <w:szCs w:val="17"/>
                          <w:vertAlign w:val="superscript"/>
                        </w:rPr>
                        <w:t>th</w:t>
                      </w:r>
                      <w:r>
                        <w:rPr>
                          <w:rFonts w:ascii="Gill Sans MT" w:hAnsi="Gill Sans MT"/>
                          <w:color w:val="000000" w:themeColor="text1"/>
                          <w:sz w:val="17"/>
                          <w:szCs w:val="17"/>
                        </w:rPr>
                        <w:t xml:space="preserve"> </w:t>
                      </w:r>
                      <w:r w:rsidR="00E1385B" w:rsidRPr="00013BFE">
                        <w:rPr>
                          <w:rFonts w:ascii="Gill Sans MT" w:hAnsi="Gill Sans MT"/>
                          <w:color w:val="000000" w:themeColor="text1"/>
                          <w:sz w:val="17"/>
                          <w:szCs w:val="17"/>
                        </w:rPr>
                        <w:t xml:space="preserve"> </w:t>
                      </w:r>
                      <w:r w:rsidR="00E1385B" w:rsidRPr="00013BFE">
                        <w:rPr>
                          <w:rFonts w:ascii="Gill Sans MT" w:hAnsi="Gill Sans MT"/>
                          <w:color w:val="000000" w:themeColor="text1"/>
                          <w:sz w:val="17"/>
                          <w:szCs w:val="17"/>
                        </w:rPr>
                        <w:tab/>
                        <w:t>Richfield Springs</w:t>
                      </w:r>
                    </w:p>
                    <w:p w:rsidR="00E1385B" w:rsidRPr="00013BFE" w:rsidRDefault="00F663CC" w:rsidP="00D75FD9">
                      <w:pPr>
                        <w:spacing w:before="0" w:after="0" w:line="240" w:lineRule="auto"/>
                        <w:rPr>
                          <w:rFonts w:ascii="Gill Sans MT" w:hAnsi="Gill Sans MT"/>
                          <w:caps/>
                          <w:color w:val="000000" w:themeColor="text1"/>
                          <w:sz w:val="17"/>
                          <w:szCs w:val="17"/>
                        </w:rPr>
                      </w:pPr>
                      <w:r>
                        <w:rPr>
                          <w:rFonts w:ascii="Gill Sans MT" w:hAnsi="Gill Sans MT"/>
                          <w:color w:val="000000" w:themeColor="text1"/>
                          <w:sz w:val="17"/>
                          <w:szCs w:val="17"/>
                        </w:rPr>
                        <w:t>9:45AM – 2</w:t>
                      </w:r>
                      <w:r w:rsidR="00E1385B" w:rsidRPr="00013BFE">
                        <w:rPr>
                          <w:rFonts w:ascii="Gill Sans MT" w:hAnsi="Gill Sans MT"/>
                          <w:color w:val="000000" w:themeColor="text1"/>
                          <w:sz w:val="17"/>
                          <w:szCs w:val="17"/>
                        </w:rPr>
                        <w:t>:00PM</w:t>
                      </w:r>
                      <w:r w:rsidR="00516257">
                        <w:rPr>
                          <w:rFonts w:ascii="Gill Sans MT" w:hAnsi="Gill Sans MT"/>
                          <w:color w:val="000000" w:themeColor="text1"/>
                          <w:sz w:val="17"/>
                          <w:szCs w:val="17"/>
                        </w:rPr>
                        <w:t>*</w:t>
                      </w:r>
                      <w:r w:rsidR="00E1385B" w:rsidRPr="00013BFE">
                        <w:rPr>
                          <w:rFonts w:ascii="Gill Sans MT" w:hAnsi="Gill Sans MT"/>
                          <w:color w:val="000000" w:themeColor="text1"/>
                          <w:sz w:val="17"/>
                          <w:szCs w:val="17"/>
                        </w:rPr>
                        <w:tab/>
                      </w:r>
                      <w:r w:rsidR="00E1385B" w:rsidRPr="00013BFE">
                        <w:rPr>
                          <w:rFonts w:ascii="Gill Sans MT" w:hAnsi="Gill Sans MT"/>
                          <w:color w:val="000000" w:themeColor="text1"/>
                          <w:sz w:val="17"/>
                          <w:szCs w:val="17"/>
                        </w:rPr>
                        <w:tab/>
                      </w:r>
                    </w:p>
                    <w:p w:rsidR="00E1385B" w:rsidRPr="00013BFE" w:rsidRDefault="00E1385B" w:rsidP="00D75FD9">
                      <w:pPr>
                        <w:spacing w:before="0" w:after="0" w:line="240" w:lineRule="auto"/>
                        <w:rPr>
                          <w:rFonts w:ascii="Gill Sans MT" w:hAnsi="Gill Sans MT"/>
                          <w:caps/>
                          <w:color w:val="000000" w:themeColor="text1"/>
                          <w:sz w:val="17"/>
                          <w:szCs w:val="17"/>
                        </w:rPr>
                      </w:pPr>
                    </w:p>
                    <w:p w:rsidR="00E1385B" w:rsidRPr="00013BFE" w:rsidRDefault="00516257" w:rsidP="00D75FD9">
                      <w:pPr>
                        <w:spacing w:before="0" w:after="0" w:line="240" w:lineRule="auto"/>
                        <w:rPr>
                          <w:rFonts w:ascii="Gill Sans MT" w:hAnsi="Gill Sans MT"/>
                          <w:caps/>
                          <w:color w:val="000000" w:themeColor="text1"/>
                          <w:sz w:val="17"/>
                          <w:szCs w:val="17"/>
                        </w:rPr>
                      </w:pPr>
                      <w:r>
                        <w:rPr>
                          <w:rFonts w:ascii="Gill Sans MT" w:hAnsi="Gill Sans MT"/>
                          <w:color w:val="000000" w:themeColor="text1"/>
                          <w:sz w:val="17"/>
                          <w:szCs w:val="17"/>
                        </w:rPr>
                        <w:t>February 12</w:t>
                      </w:r>
                      <w:r w:rsidR="00E1385B" w:rsidRPr="00013BFE">
                        <w:rPr>
                          <w:rFonts w:ascii="Gill Sans MT" w:hAnsi="Gill Sans MT"/>
                          <w:color w:val="000000" w:themeColor="text1"/>
                          <w:sz w:val="17"/>
                          <w:szCs w:val="17"/>
                          <w:vertAlign w:val="superscript"/>
                        </w:rPr>
                        <w:t>th</w:t>
                      </w:r>
                      <w:r w:rsidR="00E1385B" w:rsidRPr="00013BFE">
                        <w:rPr>
                          <w:rFonts w:ascii="Gill Sans MT" w:hAnsi="Gill Sans MT"/>
                          <w:color w:val="000000" w:themeColor="text1"/>
                          <w:sz w:val="17"/>
                          <w:szCs w:val="17"/>
                        </w:rPr>
                        <w:t xml:space="preserve"> </w:t>
                      </w:r>
                      <w:r w:rsidR="00E1385B" w:rsidRPr="00013BFE">
                        <w:rPr>
                          <w:rFonts w:ascii="Gill Sans MT" w:hAnsi="Gill Sans MT"/>
                          <w:color w:val="000000" w:themeColor="text1"/>
                          <w:sz w:val="17"/>
                          <w:szCs w:val="17"/>
                        </w:rPr>
                        <w:tab/>
                        <w:t>Cooperstown</w:t>
                      </w:r>
                    </w:p>
                    <w:p w:rsidR="00E1385B" w:rsidRPr="00013BFE" w:rsidRDefault="00F663CC" w:rsidP="00D75FD9">
                      <w:pPr>
                        <w:spacing w:before="0" w:after="0" w:line="240" w:lineRule="auto"/>
                        <w:rPr>
                          <w:rFonts w:ascii="Gill Sans MT" w:hAnsi="Gill Sans MT"/>
                          <w:caps/>
                          <w:color w:val="000000" w:themeColor="text1"/>
                          <w:sz w:val="17"/>
                          <w:szCs w:val="17"/>
                        </w:rPr>
                      </w:pPr>
                      <w:r>
                        <w:rPr>
                          <w:rFonts w:ascii="Gill Sans MT" w:hAnsi="Gill Sans MT"/>
                          <w:color w:val="000000" w:themeColor="text1"/>
                          <w:sz w:val="17"/>
                          <w:szCs w:val="17"/>
                        </w:rPr>
                        <w:t>9</w:t>
                      </w:r>
                      <w:r w:rsidR="00E1385B" w:rsidRPr="00013BFE">
                        <w:rPr>
                          <w:rFonts w:ascii="Gill Sans MT" w:hAnsi="Gill Sans MT"/>
                          <w:color w:val="000000" w:themeColor="text1"/>
                          <w:sz w:val="17"/>
                          <w:szCs w:val="17"/>
                        </w:rPr>
                        <w:t>:</w:t>
                      </w:r>
                      <w:r>
                        <w:rPr>
                          <w:rFonts w:ascii="Gill Sans MT" w:hAnsi="Gill Sans MT"/>
                          <w:color w:val="000000" w:themeColor="text1"/>
                          <w:sz w:val="17"/>
                          <w:szCs w:val="17"/>
                        </w:rPr>
                        <w:t>3</w:t>
                      </w:r>
                      <w:r w:rsidR="00E1385B" w:rsidRPr="00013BFE">
                        <w:rPr>
                          <w:rFonts w:ascii="Gill Sans MT" w:hAnsi="Gill Sans MT"/>
                          <w:color w:val="000000" w:themeColor="text1"/>
                          <w:sz w:val="17"/>
                          <w:szCs w:val="17"/>
                        </w:rPr>
                        <w:t xml:space="preserve">0AM – </w:t>
                      </w:r>
                      <w:r>
                        <w:rPr>
                          <w:rFonts w:ascii="Gill Sans MT" w:hAnsi="Gill Sans MT"/>
                          <w:color w:val="000000" w:themeColor="text1"/>
                          <w:sz w:val="17"/>
                          <w:szCs w:val="17"/>
                        </w:rPr>
                        <w:t>2</w:t>
                      </w:r>
                      <w:r w:rsidR="00E1385B" w:rsidRPr="00013BFE">
                        <w:rPr>
                          <w:rFonts w:ascii="Gill Sans MT" w:hAnsi="Gill Sans MT"/>
                          <w:color w:val="000000" w:themeColor="text1"/>
                          <w:sz w:val="17"/>
                          <w:szCs w:val="17"/>
                        </w:rPr>
                        <w:t>:00PM</w:t>
                      </w:r>
                      <w:r w:rsidR="00516257">
                        <w:rPr>
                          <w:rFonts w:ascii="Gill Sans MT" w:hAnsi="Gill Sans MT"/>
                          <w:color w:val="000000" w:themeColor="text1"/>
                          <w:sz w:val="17"/>
                          <w:szCs w:val="17"/>
                        </w:rPr>
                        <w:t>*</w:t>
                      </w:r>
                      <w:r w:rsidR="00E1385B" w:rsidRPr="00013BFE">
                        <w:rPr>
                          <w:rFonts w:ascii="Gill Sans MT" w:hAnsi="Gill Sans MT"/>
                          <w:color w:val="000000" w:themeColor="text1"/>
                          <w:sz w:val="17"/>
                          <w:szCs w:val="17"/>
                        </w:rPr>
                        <w:tab/>
                      </w:r>
                      <w:r w:rsidR="00E1385B" w:rsidRPr="00013BFE">
                        <w:rPr>
                          <w:rFonts w:ascii="Gill Sans MT" w:hAnsi="Gill Sans MT"/>
                          <w:color w:val="000000" w:themeColor="text1"/>
                          <w:sz w:val="17"/>
                          <w:szCs w:val="17"/>
                        </w:rPr>
                        <w:tab/>
                      </w:r>
                    </w:p>
                    <w:p w:rsidR="00E1385B" w:rsidRPr="00013BFE" w:rsidRDefault="00E1385B" w:rsidP="00D75FD9">
                      <w:pPr>
                        <w:spacing w:before="0" w:after="0" w:line="240" w:lineRule="auto"/>
                        <w:rPr>
                          <w:rFonts w:ascii="Gill Sans MT" w:hAnsi="Gill Sans MT"/>
                          <w:caps/>
                          <w:color w:val="000000" w:themeColor="text1"/>
                          <w:sz w:val="17"/>
                          <w:szCs w:val="17"/>
                        </w:rPr>
                      </w:pPr>
                    </w:p>
                    <w:p w:rsidR="00E1385B" w:rsidRPr="00013BFE" w:rsidRDefault="00516257" w:rsidP="00D75FD9">
                      <w:pPr>
                        <w:spacing w:before="0" w:after="0" w:line="240" w:lineRule="auto"/>
                        <w:rPr>
                          <w:rFonts w:ascii="Gill Sans MT" w:hAnsi="Gill Sans MT"/>
                          <w:caps/>
                          <w:color w:val="000000" w:themeColor="text1"/>
                          <w:sz w:val="17"/>
                          <w:szCs w:val="17"/>
                        </w:rPr>
                      </w:pPr>
                      <w:r>
                        <w:rPr>
                          <w:rFonts w:ascii="Gill Sans MT" w:hAnsi="Gill Sans MT"/>
                          <w:color w:val="000000" w:themeColor="text1"/>
                          <w:sz w:val="17"/>
                          <w:szCs w:val="17"/>
                        </w:rPr>
                        <w:t>February 15</w:t>
                      </w:r>
                      <w:r w:rsidRPr="00516257">
                        <w:rPr>
                          <w:rFonts w:ascii="Gill Sans MT" w:hAnsi="Gill Sans MT"/>
                          <w:color w:val="000000" w:themeColor="text1"/>
                          <w:sz w:val="17"/>
                          <w:szCs w:val="17"/>
                          <w:vertAlign w:val="superscript"/>
                        </w:rPr>
                        <w:t>th</w:t>
                      </w:r>
                      <w:r>
                        <w:rPr>
                          <w:rFonts w:ascii="Gill Sans MT" w:hAnsi="Gill Sans MT"/>
                          <w:color w:val="000000" w:themeColor="text1"/>
                          <w:sz w:val="17"/>
                          <w:szCs w:val="17"/>
                          <w:vertAlign w:val="superscript"/>
                        </w:rPr>
                        <w:t>*</w:t>
                      </w:r>
                      <w:r w:rsidR="00E1385B" w:rsidRPr="00013BFE">
                        <w:rPr>
                          <w:rFonts w:ascii="Gill Sans MT" w:hAnsi="Gill Sans MT"/>
                          <w:color w:val="000000" w:themeColor="text1"/>
                          <w:sz w:val="17"/>
                          <w:szCs w:val="17"/>
                        </w:rPr>
                        <w:t xml:space="preserve"> </w:t>
                      </w:r>
                      <w:r w:rsidR="00E1385B" w:rsidRPr="00013BFE">
                        <w:rPr>
                          <w:rFonts w:ascii="Gill Sans MT" w:hAnsi="Gill Sans MT"/>
                          <w:color w:val="000000" w:themeColor="text1"/>
                          <w:sz w:val="17"/>
                          <w:szCs w:val="17"/>
                        </w:rPr>
                        <w:tab/>
                        <w:t>Cherry Valley</w:t>
                      </w:r>
                    </w:p>
                    <w:p w:rsidR="00E1385B" w:rsidRPr="00013BFE" w:rsidRDefault="00F663CC" w:rsidP="00D75FD9">
                      <w:pPr>
                        <w:spacing w:before="0" w:after="0" w:line="240" w:lineRule="auto"/>
                        <w:rPr>
                          <w:rFonts w:ascii="Gill Sans MT" w:hAnsi="Gill Sans MT"/>
                          <w:caps/>
                          <w:color w:val="000000" w:themeColor="text1"/>
                          <w:sz w:val="17"/>
                          <w:szCs w:val="17"/>
                        </w:rPr>
                      </w:pPr>
                      <w:r>
                        <w:rPr>
                          <w:rFonts w:ascii="Gill Sans MT" w:hAnsi="Gill Sans MT"/>
                          <w:color w:val="000000" w:themeColor="text1"/>
                          <w:sz w:val="17"/>
                          <w:szCs w:val="17"/>
                        </w:rPr>
                        <w:t>9:3</w:t>
                      </w:r>
                      <w:r w:rsidR="00E1385B" w:rsidRPr="00013BFE">
                        <w:rPr>
                          <w:rFonts w:ascii="Gill Sans MT" w:hAnsi="Gill Sans MT"/>
                          <w:color w:val="000000" w:themeColor="text1"/>
                          <w:sz w:val="17"/>
                          <w:szCs w:val="17"/>
                        </w:rPr>
                        <w:t xml:space="preserve">0AM – </w:t>
                      </w:r>
                      <w:r>
                        <w:rPr>
                          <w:rFonts w:ascii="Gill Sans MT" w:hAnsi="Gill Sans MT"/>
                          <w:color w:val="000000" w:themeColor="text1"/>
                          <w:sz w:val="17"/>
                          <w:szCs w:val="17"/>
                        </w:rPr>
                        <w:t>2</w:t>
                      </w:r>
                      <w:r w:rsidR="00E1385B" w:rsidRPr="00013BFE">
                        <w:rPr>
                          <w:rFonts w:ascii="Gill Sans MT" w:hAnsi="Gill Sans MT"/>
                          <w:color w:val="000000" w:themeColor="text1"/>
                          <w:sz w:val="17"/>
                          <w:szCs w:val="17"/>
                        </w:rPr>
                        <w:t>:00PM</w:t>
                      </w:r>
                      <w:r w:rsidR="00E1385B" w:rsidRPr="00013BFE">
                        <w:rPr>
                          <w:rFonts w:ascii="Gill Sans MT" w:hAnsi="Gill Sans MT"/>
                          <w:color w:val="000000" w:themeColor="text1"/>
                          <w:sz w:val="17"/>
                          <w:szCs w:val="17"/>
                        </w:rPr>
                        <w:tab/>
                      </w:r>
                    </w:p>
                    <w:p w:rsidR="00E1385B" w:rsidRDefault="00E1385B" w:rsidP="00D75FD9">
                      <w:pPr>
                        <w:spacing w:before="0" w:after="0" w:line="240" w:lineRule="auto"/>
                        <w:rPr>
                          <w:rFonts w:ascii="Georgia" w:hAnsi="Georgia"/>
                          <w:caps/>
                          <w:color w:val="000000" w:themeColor="text1"/>
                        </w:rPr>
                      </w:pPr>
                    </w:p>
                    <w:p w:rsidR="00516257" w:rsidRDefault="00516257" w:rsidP="00D75FD9">
                      <w:pPr>
                        <w:spacing w:before="0" w:after="0" w:line="240" w:lineRule="auto"/>
                        <w:rPr>
                          <w:rFonts w:ascii="Georgia" w:hAnsi="Georgia"/>
                          <w:caps/>
                          <w:color w:val="000000" w:themeColor="text1"/>
                        </w:rPr>
                      </w:pPr>
                      <w:r>
                        <w:rPr>
                          <w:rFonts w:ascii="Georgia" w:hAnsi="Georgia"/>
                          <w:caps/>
                          <w:color w:val="000000" w:themeColor="text1"/>
                        </w:rPr>
                        <w:t>*</w:t>
                      </w:r>
                      <w:r>
                        <w:rPr>
                          <w:rFonts w:ascii="Georgia" w:hAnsi="Georgia"/>
                          <w:color w:val="000000" w:themeColor="text1"/>
                          <w:sz w:val="16"/>
                          <w:szCs w:val="16"/>
                        </w:rPr>
                        <w:t>L</w:t>
                      </w:r>
                      <w:r w:rsidRPr="00516257">
                        <w:rPr>
                          <w:rFonts w:ascii="Georgia" w:hAnsi="Georgia"/>
                          <w:color w:val="000000" w:themeColor="text1"/>
                          <w:sz w:val="16"/>
                          <w:szCs w:val="16"/>
                        </w:rPr>
                        <w:t>ast appointments are at 1:30pm</w:t>
                      </w:r>
                    </w:p>
                    <w:p w:rsidR="00516257" w:rsidRDefault="00516257" w:rsidP="00D75FD9">
                      <w:pPr>
                        <w:spacing w:before="0" w:after="0" w:line="240" w:lineRule="auto"/>
                        <w:rPr>
                          <w:rFonts w:ascii="Georgia" w:hAnsi="Georgia"/>
                          <w:color w:val="FF7C80"/>
                          <w:sz w:val="28"/>
                          <w:szCs w:val="32"/>
                        </w:rPr>
                      </w:pPr>
                    </w:p>
                    <w:p w:rsidR="00E1385B" w:rsidRDefault="00E1385B" w:rsidP="00D75FD9">
                      <w:pPr>
                        <w:spacing w:before="0" w:after="0" w:line="240" w:lineRule="auto"/>
                        <w:rPr>
                          <w:rFonts w:ascii="Georgia" w:hAnsi="Georgia"/>
                          <w:color w:val="FF7C80"/>
                          <w:sz w:val="28"/>
                          <w:szCs w:val="32"/>
                        </w:rPr>
                      </w:pPr>
                      <w:r w:rsidRPr="00E1385B">
                        <w:rPr>
                          <w:rFonts w:ascii="Georgia" w:hAnsi="Georgia"/>
                          <w:color w:val="FF7C80"/>
                          <w:sz w:val="28"/>
                          <w:szCs w:val="32"/>
                        </w:rPr>
                        <w:t>Closings</w:t>
                      </w:r>
                    </w:p>
                    <w:p w:rsidR="00D75FD9" w:rsidRPr="00D75FD9" w:rsidRDefault="00D75FD9" w:rsidP="00D75FD9">
                      <w:pPr>
                        <w:spacing w:before="0" w:after="0" w:line="240" w:lineRule="auto"/>
                        <w:jc w:val="both"/>
                        <w:rPr>
                          <w:color w:val="000000" w:themeColor="text1"/>
                          <w:sz w:val="10"/>
                          <w:szCs w:val="10"/>
                        </w:rPr>
                      </w:pPr>
                    </w:p>
                    <w:p w:rsidR="004D2F4C" w:rsidRDefault="00E1385B" w:rsidP="00D75FD9">
                      <w:pPr>
                        <w:spacing w:before="0" w:after="0" w:line="240" w:lineRule="auto"/>
                        <w:jc w:val="both"/>
                        <w:rPr>
                          <w:rFonts w:ascii="Gill Sans MT" w:hAnsi="Gill Sans MT"/>
                          <w:color w:val="000000" w:themeColor="text1"/>
                          <w:sz w:val="17"/>
                          <w:szCs w:val="17"/>
                        </w:rPr>
                      </w:pPr>
                      <w:r w:rsidRPr="00013BFE">
                        <w:rPr>
                          <w:rFonts w:ascii="Gill Sans MT" w:hAnsi="Gill Sans MT"/>
                          <w:color w:val="000000" w:themeColor="text1"/>
                          <w:sz w:val="17"/>
                          <w:szCs w:val="17"/>
                        </w:rPr>
                        <w:t xml:space="preserve">WIC will </w:t>
                      </w:r>
                      <w:r w:rsidR="00C0204D">
                        <w:rPr>
                          <w:rFonts w:ascii="Gill Sans MT" w:hAnsi="Gill Sans MT"/>
                          <w:color w:val="000000" w:themeColor="text1"/>
                          <w:sz w:val="17"/>
                          <w:szCs w:val="17"/>
                        </w:rPr>
                        <w:t xml:space="preserve">be closed on Monday, February </w:t>
                      </w:r>
                      <w:del w:id="2" w:author="Mary Gilkinson" w:date="2019-01-31T11:56:00Z">
                        <w:r w:rsidRPr="00013BFE" w:rsidDel="004D2F4C">
                          <w:rPr>
                            <w:rFonts w:ascii="Gill Sans MT" w:hAnsi="Gill Sans MT"/>
                            <w:color w:val="000000" w:themeColor="text1"/>
                            <w:sz w:val="17"/>
                            <w:szCs w:val="17"/>
                          </w:rPr>
                          <w:delText xml:space="preserve"> </w:delText>
                        </w:r>
                      </w:del>
                      <w:proofErr w:type="gramStart"/>
                      <w:r w:rsidR="004D2F4C">
                        <w:rPr>
                          <w:rFonts w:ascii="Gill Sans MT" w:hAnsi="Gill Sans MT"/>
                          <w:color w:val="000000" w:themeColor="text1"/>
                          <w:sz w:val="17"/>
                          <w:szCs w:val="17"/>
                        </w:rPr>
                        <w:t>18</w:t>
                      </w:r>
                      <w:r w:rsidR="004D2F4C" w:rsidRPr="004D2F4C">
                        <w:rPr>
                          <w:rFonts w:ascii="Gill Sans MT" w:hAnsi="Gill Sans MT"/>
                          <w:color w:val="000000" w:themeColor="text1"/>
                          <w:sz w:val="17"/>
                          <w:szCs w:val="17"/>
                          <w:vertAlign w:val="superscript"/>
                        </w:rPr>
                        <w:t>th</w:t>
                      </w:r>
                      <w:proofErr w:type="gramEnd"/>
                      <w:r w:rsidR="004D2F4C">
                        <w:rPr>
                          <w:rFonts w:ascii="Gill Sans MT" w:hAnsi="Gill Sans MT"/>
                          <w:color w:val="000000" w:themeColor="text1"/>
                          <w:sz w:val="17"/>
                          <w:szCs w:val="17"/>
                        </w:rPr>
                        <w:t xml:space="preserve"> for Preside</w:t>
                      </w:r>
                      <w:bookmarkStart w:id="3" w:name="_GoBack"/>
                      <w:bookmarkEnd w:id="3"/>
                      <w:r w:rsidR="004D2F4C">
                        <w:rPr>
                          <w:rFonts w:ascii="Gill Sans MT" w:hAnsi="Gill Sans MT"/>
                          <w:color w:val="000000" w:themeColor="text1"/>
                          <w:sz w:val="17"/>
                          <w:szCs w:val="17"/>
                        </w:rPr>
                        <w:t xml:space="preserve">nt’s Day </w:t>
                      </w:r>
                    </w:p>
                    <w:p w:rsidR="00516257" w:rsidRPr="00516257" w:rsidRDefault="004D2F4C" w:rsidP="00D75FD9">
                      <w:pPr>
                        <w:spacing w:before="0" w:after="0" w:line="240" w:lineRule="auto"/>
                        <w:jc w:val="both"/>
                        <w:rPr>
                          <w:rFonts w:ascii="Gill Sans MT" w:hAnsi="Gill Sans MT"/>
                          <w:color w:val="000000" w:themeColor="text1"/>
                          <w:sz w:val="17"/>
                          <w:szCs w:val="17"/>
                        </w:rPr>
                      </w:pPr>
                      <w:r w:rsidRPr="00013BFE">
                        <w:rPr>
                          <w:rFonts w:ascii="Gill Sans MT" w:hAnsi="Gill Sans MT"/>
                          <w:color w:val="000000" w:themeColor="text1"/>
                          <w:sz w:val="17"/>
                          <w:szCs w:val="17"/>
                        </w:rPr>
                        <w:t xml:space="preserve"> </w:t>
                      </w:r>
                      <w:proofErr w:type="gramStart"/>
                      <w:r w:rsidR="00E1385B" w:rsidRPr="00013BFE">
                        <w:rPr>
                          <w:rFonts w:ascii="Gill Sans MT" w:hAnsi="Gill Sans MT"/>
                          <w:color w:val="000000" w:themeColor="text1"/>
                          <w:sz w:val="17"/>
                          <w:szCs w:val="17"/>
                        </w:rPr>
                        <w:t>for</w:t>
                      </w:r>
                      <w:proofErr w:type="gramEnd"/>
                      <w:r w:rsidR="00E1385B" w:rsidRPr="00013BFE">
                        <w:rPr>
                          <w:rFonts w:ascii="Gill Sans MT" w:hAnsi="Gill Sans MT"/>
                          <w:color w:val="000000" w:themeColor="text1"/>
                          <w:sz w:val="17"/>
                          <w:szCs w:val="17"/>
                        </w:rPr>
                        <w:t xml:space="preserve"> </w:t>
                      </w:r>
                      <w:r w:rsidR="00C0204D">
                        <w:rPr>
                          <w:rFonts w:ascii="Gill Sans MT" w:hAnsi="Gill Sans MT"/>
                          <w:color w:val="000000" w:themeColor="text1"/>
                          <w:sz w:val="17"/>
                          <w:szCs w:val="17"/>
                        </w:rPr>
                        <w:t>President’s Day</w:t>
                      </w:r>
                      <w:r w:rsidR="00E1385B" w:rsidRPr="00013BFE">
                        <w:rPr>
                          <w:rFonts w:ascii="Gill Sans MT" w:hAnsi="Gill Sans MT"/>
                          <w:color w:val="000000" w:themeColor="text1"/>
                          <w:sz w:val="17"/>
                          <w:szCs w:val="17"/>
                        </w:rPr>
                        <w:t>.</w:t>
                      </w:r>
                    </w:p>
                  </w:txbxContent>
                </v:textbox>
                <w10:wrap anchorx="page" anchory="page"/>
              </v:shape>
            </w:pict>
          </mc:Fallback>
        </mc:AlternateContent>
      </w:r>
      <w:r w:rsidR="00F07041">
        <w:rPr>
          <w:rFonts w:ascii="Gill Sans MT" w:eastAsia="Times New Roman" w:hAnsi="Gill Sans MT" w:cs="Times New Roman"/>
          <w:noProof/>
        </w:rPr>
        <mc:AlternateContent>
          <mc:Choice Requires="wps">
            <w:drawing>
              <wp:anchor distT="182880" distB="182880" distL="114300" distR="114300" simplePos="0" relativeHeight="251662336" behindDoc="0" locked="0" layoutInCell="1" allowOverlap="1">
                <wp:simplePos x="0" y="0"/>
                <wp:positionH relativeFrom="margin">
                  <wp:posOffset>6153150</wp:posOffset>
                </wp:positionH>
                <wp:positionV relativeFrom="margin">
                  <wp:posOffset>-287655</wp:posOffset>
                </wp:positionV>
                <wp:extent cx="6209030" cy="1038225"/>
                <wp:effectExtent l="0" t="0" r="0" b="0"/>
                <wp:wrapTopAndBottom/>
                <wp:docPr id="194" name="Rectangle 3" descr="Color-block pull quot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9030" cy="1038225"/>
                        </a:xfrm>
                        <a:prstGeom prst="rect">
                          <a:avLst/>
                        </a:prstGeom>
                        <a:solidFill>
                          <a:srgbClr val="FF9999"/>
                        </a:solidFill>
                        <a:ln>
                          <a:noFill/>
                        </a:ln>
                      </wps:spPr>
                      <wps:txbx>
                        <w:txbxContent>
                          <w:p w:rsidR="00C95BF1" w:rsidRPr="00C95BF1" w:rsidRDefault="00C95BF1" w:rsidP="00C95BF1">
                            <w:pPr>
                              <w:spacing w:before="0" w:after="0" w:line="240" w:lineRule="auto"/>
                              <w:ind w:left="-288"/>
                              <w:contextualSpacing/>
                              <w:rPr>
                                <w:rFonts w:ascii="Georgia" w:hAnsi="Georgia"/>
                                <w:b/>
                                <w:color w:val="FFFFFF"/>
                                <w:sz w:val="60"/>
                                <w:szCs w:val="60"/>
                              </w:rPr>
                            </w:pPr>
                            <w:r w:rsidRPr="00C95BF1">
                              <w:rPr>
                                <w:rFonts w:ascii="Georgia" w:hAnsi="Georgia"/>
                                <w:b/>
                                <w:color w:val="FFFFFF"/>
                                <w:sz w:val="60"/>
                                <w:szCs w:val="60"/>
                              </w:rPr>
                              <w:t>Growing</w:t>
                            </w:r>
                          </w:p>
                          <w:p w:rsidR="00C95BF1" w:rsidRPr="002D5732" w:rsidRDefault="00C95BF1" w:rsidP="00C95BF1">
                            <w:pPr>
                              <w:spacing w:before="0" w:after="0" w:line="240" w:lineRule="auto"/>
                              <w:ind w:left="-288"/>
                              <w:contextualSpacing/>
                              <w:rPr>
                                <w:rFonts w:ascii="Georgia" w:hAnsi="Georgia"/>
                                <w:b/>
                                <w:color w:val="FFFFFF"/>
                                <w:sz w:val="56"/>
                                <w:szCs w:val="60"/>
                              </w:rPr>
                            </w:pPr>
                            <w:r w:rsidRPr="002D5732">
                              <w:rPr>
                                <w:rFonts w:ascii="Georgia" w:hAnsi="Georgia"/>
                                <w:b/>
                                <w:color w:val="FFFFFF"/>
                                <w:sz w:val="56"/>
                                <w:szCs w:val="60"/>
                              </w:rPr>
                              <w:t>Stronger Families</w:t>
                            </w:r>
                          </w:p>
                        </w:txbxContent>
                      </wps:txbx>
                      <wps:bodyPr rot="0" vert="horz" wrap="square" lIns="365760" tIns="91440" rIns="36576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3" o:spid="_x0000_s1031" alt="Color-block pull quote" style="position:absolute;margin-left:484.5pt;margin-top:-22.65pt;width:488.9pt;height:81.75pt;z-index:251662336;visibility:visible;mso-wrap-style:square;mso-width-percent:0;mso-height-percent:0;mso-wrap-distance-left:9pt;mso-wrap-distance-top:14.4pt;mso-wrap-distance-right:9pt;mso-wrap-distance-bottom:14.4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" fillcolor="#f99" stroked="f">
                <v:textbox inset="28.8pt,7.2pt,28.8pt,7.2pt">
                  <w:txbxContent>
                    <w:p w:rsidR="00C95BF1" w:rsidRPr="00C95BF1" w:rsidRDefault="00C95BF1" w:rsidP="00C95BF1">
                      <w:pPr>
                        <w:spacing w:before="0" w:after="0" w:line="240" w:lineRule="auto"/>
                        <w:ind w:left="-288"/>
                        <w:contextualSpacing/>
                        <w:rPr>
                          <w:rFonts w:ascii="Georgia" w:hAnsi="Georgia"/>
                          <w:b/>
                          <w:color w:val="FFFFFF"/>
                          <w:sz w:val="60"/>
                          <w:szCs w:val="60"/>
                        </w:rPr>
                      </w:pPr>
                      <w:r w:rsidRPr="00C95BF1">
                        <w:rPr>
                          <w:rFonts w:ascii="Georgia" w:hAnsi="Georgia"/>
                          <w:b/>
                          <w:color w:val="FFFFFF"/>
                          <w:sz w:val="60"/>
                          <w:szCs w:val="60"/>
                        </w:rPr>
                        <w:t>Growing</w:t>
                      </w:r>
                    </w:p>
                    <w:p w:rsidR="00C95BF1" w:rsidRPr="002D5732" w:rsidRDefault="00C95BF1" w:rsidP="00C95BF1">
                      <w:pPr>
                        <w:spacing w:before="0" w:after="0" w:line="240" w:lineRule="auto"/>
                        <w:ind w:left="-288"/>
                        <w:contextualSpacing/>
                        <w:rPr>
                          <w:rFonts w:ascii="Georgia" w:hAnsi="Georgia"/>
                          <w:b/>
                          <w:color w:val="FFFFFF"/>
                          <w:sz w:val="56"/>
                          <w:szCs w:val="60"/>
                        </w:rPr>
                      </w:pPr>
                      <w:r w:rsidRPr="002D5732">
                        <w:rPr>
                          <w:rFonts w:ascii="Georgia" w:hAnsi="Georgia"/>
                          <w:b/>
                          <w:color w:val="FFFFFF"/>
                          <w:sz w:val="56"/>
                          <w:szCs w:val="60"/>
                        </w:rPr>
                        <w:t>Stronger Families</w:t>
                      </w:r>
                    </w:p>
                  </w:txbxContent>
                </v:textbox>
                <w10:wrap type="topAndBottom" anchorx="margin" anchory="margin"/>
              </v:rect>
            </w:pict>
          </mc:Fallback>
        </mc:AlternateContent>
      </w:r>
    </w:p>
    <w:p w:rsidR="002A4B60" w:rsidRDefault="002A4B60" w:rsidP="002B27D3">
      <w:pPr>
        <w:spacing w:line="240" w:lineRule="auto"/>
      </w:pPr>
    </w:p>
    <w:p w:rsidR="002A4B60" w:rsidRDefault="002A4B60"/>
    <w:p w:rsidR="002A4B60" w:rsidRDefault="002A4B60"/>
    <w:p w:rsidR="002A4B60" w:rsidRDefault="002A4B60"/>
    <w:p w:rsidR="002A4B60" w:rsidRDefault="002A4B60"/>
    <w:p w:rsidR="002A4B60" w:rsidRDefault="002A4B60"/>
    <w:p w:rsidR="002A4B60" w:rsidRDefault="002A4B60"/>
    <w:p w:rsidR="002A4B60" w:rsidRDefault="002A4B60"/>
    <w:p w:rsidR="002A4B60" w:rsidRDefault="002A4B60"/>
    <w:p w:rsidR="002A4B60" w:rsidRDefault="002A4B60"/>
    <w:p w:rsidR="002A4B60" w:rsidRDefault="002A4B60"/>
    <w:p w:rsidR="002A4B60" w:rsidRDefault="004E4FB2">
      <w:r>
        <w:rPr>
          <w:noProof/>
        </w:rPr>
        <mc:AlternateContent>
          <mc:Choice Requires="wps">
            <w:drawing>
              <wp:anchor distT="0" distB="0" distL="114300" distR="114300" simplePos="0" relativeHeight="251702272" behindDoc="0" locked="0" layoutInCell="1" allowOverlap="1">
                <wp:simplePos x="0" y="0"/>
                <wp:positionH relativeFrom="column">
                  <wp:posOffset>3867150</wp:posOffset>
                </wp:positionH>
                <wp:positionV relativeFrom="paragraph">
                  <wp:posOffset>1365250</wp:posOffset>
                </wp:positionV>
                <wp:extent cx="1200150" cy="866775"/>
                <wp:effectExtent l="0" t="0" r="0" b="0"/>
                <wp:wrapNone/>
                <wp:docPr id="4" name="Text Box 4"/>
                <wp:cNvGraphicFramePr/>
                <a:graphic xmlns:a="http://schemas.openxmlformats.org/drawingml/2006/main">
                  <a:graphicData uri="http://schemas.microsoft.com/office/word/2010/wordprocessingShape">
                    <wps:wsp>
                      <wps:cNvSpPr txBox="1"/>
                      <wps:spPr>
                        <a:xfrm>
                          <a:off x="0" y="0"/>
                          <a:ext cx="1200150" cy="866775"/>
                        </a:xfrm>
                        <a:prstGeom prst="rect">
                          <a:avLst/>
                        </a:prstGeom>
                        <a:noFill/>
                        <a:ln w="6350">
                          <a:noFill/>
                        </a:ln>
                      </wps:spPr>
                      <wps:txbx>
                        <w:txbxContent>
                          <w:p w:rsidR="004E4FB2" w:rsidRDefault="004E4FB2">
                            <w:r>
                              <w:rPr>
                                <w:noProof/>
                              </w:rPr>
                              <w:drawing>
                                <wp:inline distT="0" distB="0" distL="0" distR="0">
                                  <wp:extent cx="768985" cy="7689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ahini free hummus.jpg"/>
                                          <pic:cNvPicPr/>
                                        </pic:nvPicPr>
                                        <pic:blipFill>
                                          <a:blip r:embed="rId11">
                                            <a:extLst>
                                              <a:ext uri="{28A0092B-C50C-407E-A947-70E740481C1C}">
                                                <a14:useLocalDpi xmlns:a14="http://schemas.microsoft.com/office/drawing/2010/main" val="0"/>
                                              </a:ext>
                                            </a:extLst>
                                          </a:blip>
                                          <a:stretch>
                                            <a:fillRect/>
                                          </a:stretch>
                                        </pic:blipFill>
                                        <pic:spPr>
                                          <a:xfrm>
                                            <a:off x="0" y="0"/>
                                            <a:ext cx="768985" cy="768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32" type="#_x0000_t202" style="position:absolute;margin-left:304.5pt;margin-top:107.5pt;width:94.5pt;height:68.2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" filled="f" stroked="f" strokeweight=".5pt">
                <v:textbox>
                  <w:txbxContent>
                    <w:p w:rsidR="004E4FB2" w:rsidRDefault="004E4FB2">
                      <w:r>
                        <w:rPr>
                          <w:noProof/>
                        </w:rPr>
                        <w:drawing>
                          <wp:inline distT="0" distB="0" distL="0" distR="0">
                            <wp:extent cx="768985" cy="7689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ahini free hummus.jpg"/>
                                    <pic:cNvPicPr/>
                                  </pic:nvPicPr>
                                  <pic:blipFill>
                                    <a:blip r:embed="rId12">
                                      <a:extLst>
                                        <a:ext uri="{28A0092B-C50C-407E-A947-70E740481C1C}">
                                          <a14:useLocalDpi xmlns:a14="http://schemas.microsoft.com/office/drawing/2010/main" val="0"/>
                                        </a:ext>
                                      </a:extLst>
                                    </a:blip>
                                    <a:stretch>
                                      <a:fillRect/>
                                    </a:stretch>
                                  </pic:blipFill>
                                  <pic:spPr>
                                    <a:xfrm>
                                      <a:off x="0" y="0"/>
                                      <a:ext cx="768985" cy="768985"/>
                                    </a:xfrm>
                                    <a:prstGeom prst="rect">
                                      <a:avLst/>
                                    </a:prstGeom>
                                  </pic:spPr>
                                </pic:pic>
                              </a:graphicData>
                            </a:graphic>
                          </wp:inline>
                        </w:drawing>
                      </w:r>
                    </w:p>
                  </w:txbxContent>
                </v:textbox>
              </v:shape>
            </w:pict>
          </mc:Fallback>
        </mc:AlternateContent>
      </w:r>
      <w:r w:rsidR="00631B02">
        <w:rPr>
          <w:noProof/>
        </w:rPr>
        <mc:AlternateContent>
          <mc:Choice Requires="wps">
            <w:drawing>
              <wp:anchor distT="45720" distB="45720" distL="114300" distR="114300" simplePos="0" relativeHeight="251701248" behindDoc="0" locked="0" layoutInCell="1" allowOverlap="1" wp14:anchorId="51BA4C17" wp14:editId="7305FA2D">
                <wp:simplePos x="0" y="0"/>
                <wp:positionH relativeFrom="column">
                  <wp:posOffset>-28575</wp:posOffset>
                </wp:positionH>
                <wp:positionV relativeFrom="paragraph">
                  <wp:posOffset>498475</wp:posOffset>
                </wp:positionV>
                <wp:extent cx="5619750" cy="22860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2286000"/>
                        </a:xfrm>
                        <a:prstGeom prst="rect">
                          <a:avLst/>
                        </a:prstGeom>
                        <a:solidFill>
                          <a:srgbClr val="FFCCCC"/>
                        </a:solidFill>
                        <a:ln w="9525">
                          <a:solidFill>
                            <a:srgbClr val="FF7C80"/>
                          </a:solidFill>
                          <a:miter lim="800000"/>
                          <a:headEnd/>
                          <a:tailEnd/>
                        </a:ln>
                      </wps:spPr>
                      <wps:txbx>
                        <w:txbxContent>
                          <w:p w:rsidR="00FF04FC" w:rsidRPr="00631B02" w:rsidRDefault="00631B02">
                            <w:pPr>
                              <w:rPr>
                                <w:rFonts w:ascii="Gill Sans MT" w:hAnsi="Gill Sans MT"/>
                                <w:sz w:val="24"/>
                              </w:rPr>
                            </w:pPr>
                            <w:r w:rsidRPr="00631B02">
                              <w:rPr>
                                <w:rFonts w:ascii="Gill Sans MT" w:hAnsi="Gill Sans MT"/>
                                <w:sz w:val="24"/>
                              </w:rPr>
                              <w:t>Easy Tahini Free Hummus</w:t>
                            </w:r>
                          </w:p>
                          <w:p w:rsidR="00631B02" w:rsidRPr="00631B02" w:rsidRDefault="00631B02" w:rsidP="00631B02">
                            <w:pPr>
                              <w:spacing w:before="0" w:after="0" w:line="240" w:lineRule="auto"/>
                              <w:rPr>
                                <w:rFonts w:ascii="Gill Sans MT" w:hAnsi="Gill Sans MT"/>
                                <w:sz w:val="22"/>
                              </w:rPr>
                            </w:pPr>
                            <w:r w:rsidRPr="00631B02">
                              <w:rPr>
                                <w:rFonts w:ascii="Gill Sans MT" w:hAnsi="Gill Sans MT"/>
                                <w:sz w:val="22"/>
                              </w:rPr>
                              <w:t>Ingredients</w:t>
                            </w:r>
                          </w:p>
                          <w:p w:rsidR="00631B02" w:rsidRDefault="00631B02" w:rsidP="00631B02">
                            <w:pPr>
                              <w:spacing w:before="0" w:after="0" w:line="240" w:lineRule="auto"/>
                              <w:rPr>
                                <w:rFonts w:ascii="Gill Sans MT" w:hAnsi="Gill Sans MT"/>
                                <w:sz w:val="18"/>
                              </w:rPr>
                            </w:pPr>
                            <w:proofErr w:type="gramStart"/>
                            <w:r>
                              <w:rPr>
                                <w:rFonts w:ascii="Gill Sans MT" w:hAnsi="Gill Sans MT"/>
                                <w:sz w:val="18"/>
                              </w:rPr>
                              <w:t>2</w:t>
                            </w:r>
                            <w:proofErr w:type="gramEnd"/>
                            <w:r>
                              <w:rPr>
                                <w:rFonts w:ascii="Gill Sans MT" w:hAnsi="Gill Sans MT"/>
                                <w:sz w:val="18"/>
                              </w:rPr>
                              <w:t xml:space="preserve"> 15-0z cans chickpeas, (rinsed and drained with ¼ cup liquid reserved to thin out hummus later)</w:t>
                            </w:r>
                          </w:p>
                          <w:p w:rsidR="00631B02" w:rsidRDefault="00631B02" w:rsidP="00631B02">
                            <w:pPr>
                              <w:spacing w:before="0" w:after="0" w:line="240" w:lineRule="auto"/>
                              <w:rPr>
                                <w:rFonts w:ascii="Gill Sans MT" w:hAnsi="Gill Sans MT"/>
                                <w:sz w:val="18"/>
                              </w:rPr>
                            </w:pPr>
                            <w:proofErr w:type="gramStart"/>
                            <w:r>
                              <w:rPr>
                                <w:rFonts w:ascii="Gill Sans MT" w:hAnsi="Gill Sans MT"/>
                                <w:sz w:val="18"/>
                              </w:rPr>
                              <w:t>2</w:t>
                            </w:r>
                            <w:proofErr w:type="gramEnd"/>
                            <w:r>
                              <w:rPr>
                                <w:rFonts w:ascii="Gill Sans MT" w:hAnsi="Gill Sans MT"/>
                                <w:sz w:val="18"/>
                              </w:rPr>
                              <w:t xml:space="preserve"> large garlic cloves, roasted if you have the time, unroasted if you don’t</w:t>
                            </w:r>
                          </w:p>
                          <w:p w:rsidR="00631B02" w:rsidRDefault="00631B02" w:rsidP="00631B02">
                            <w:pPr>
                              <w:spacing w:before="0" w:after="0" w:line="240" w:lineRule="auto"/>
                              <w:rPr>
                                <w:rFonts w:ascii="Gill Sans MT" w:hAnsi="Gill Sans MT"/>
                                <w:sz w:val="18"/>
                              </w:rPr>
                            </w:pPr>
                            <w:r>
                              <w:rPr>
                                <w:rFonts w:ascii="Gill Sans MT" w:hAnsi="Gill Sans MT"/>
                                <w:sz w:val="18"/>
                              </w:rPr>
                              <w:t>2-3 tbsp. lemon juice, fresh is best</w:t>
                            </w:r>
                          </w:p>
                          <w:p w:rsidR="00631B02" w:rsidRDefault="00631B02" w:rsidP="00631B02">
                            <w:pPr>
                              <w:spacing w:before="0" w:after="0" w:line="240" w:lineRule="auto"/>
                              <w:rPr>
                                <w:rFonts w:ascii="Gill Sans MT" w:hAnsi="Gill Sans MT"/>
                                <w:sz w:val="18"/>
                              </w:rPr>
                            </w:pPr>
                            <w:r>
                              <w:rPr>
                                <w:rFonts w:ascii="Gill Sans MT" w:hAnsi="Gill Sans MT"/>
                                <w:sz w:val="18"/>
                              </w:rPr>
                              <w:t>½ tsp. smoked paprika</w:t>
                            </w:r>
                          </w:p>
                          <w:p w:rsidR="00631B02" w:rsidRDefault="00631B02" w:rsidP="00631B02">
                            <w:pPr>
                              <w:spacing w:before="0" w:after="0" w:line="240" w:lineRule="auto"/>
                              <w:rPr>
                                <w:rFonts w:ascii="Gill Sans MT" w:hAnsi="Gill Sans MT"/>
                                <w:sz w:val="18"/>
                              </w:rPr>
                            </w:pPr>
                            <w:r>
                              <w:rPr>
                                <w:rFonts w:ascii="Gill Sans MT" w:hAnsi="Gill Sans MT"/>
                                <w:sz w:val="18"/>
                              </w:rPr>
                              <w:t>¼ tsp. cumin</w:t>
                            </w:r>
                          </w:p>
                          <w:p w:rsidR="00631B02" w:rsidRDefault="00631B02" w:rsidP="00631B02">
                            <w:pPr>
                              <w:spacing w:before="0" w:after="0" w:line="240" w:lineRule="auto"/>
                              <w:rPr>
                                <w:rFonts w:ascii="Gill Sans MT" w:hAnsi="Gill Sans MT"/>
                                <w:sz w:val="18"/>
                              </w:rPr>
                            </w:pPr>
                            <w:r>
                              <w:rPr>
                                <w:rFonts w:ascii="Gill Sans MT" w:hAnsi="Gill Sans MT"/>
                                <w:sz w:val="18"/>
                              </w:rPr>
                              <w:t>Salt and pepper to taste</w:t>
                            </w:r>
                          </w:p>
                          <w:p w:rsidR="00631B02" w:rsidRDefault="00631B02" w:rsidP="00631B02">
                            <w:pPr>
                              <w:spacing w:before="0" w:after="0" w:line="240" w:lineRule="auto"/>
                              <w:rPr>
                                <w:rFonts w:ascii="Gill Sans MT" w:hAnsi="Gill Sans MT"/>
                                <w:sz w:val="18"/>
                              </w:rPr>
                            </w:pPr>
                            <w:r>
                              <w:rPr>
                                <w:rFonts w:ascii="Gill Sans MT" w:hAnsi="Gill Sans MT"/>
                                <w:sz w:val="18"/>
                              </w:rPr>
                              <w:t>1-2 Tbsp. olive oil, optional</w:t>
                            </w:r>
                          </w:p>
                          <w:p w:rsidR="00631B02" w:rsidRDefault="00631B02" w:rsidP="00631B02">
                            <w:pPr>
                              <w:spacing w:before="0" w:after="0" w:line="240" w:lineRule="auto"/>
                              <w:rPr>
                                <w:rFonts w:ascii="Gill Sans MT" w:hAnsi="Gill Sans MT"/>
                                <w:sz w:val="18"/>
                              </w:rPr>
                            </w:pPr>
                          </w:p>
                          <w:p w:rsidR="00631B02" w:rsidRDefault="00631B02" w:rsidP="00631B02">
                            <w:pPr>
                              <w:spacing w:before="0" w:after="0" w:line="240" w:lineRule="auto"/>
                              <w:rPr>
                                <w:rFonts w:ascii="Gill Sans MT" w:hAnsi="Gill Sans MT"/>
                                <w:sz w:val="18"/>
                              </w:rPr>
                            </w:pPr>
                            <w:r w:rsidRPr="00631B02">
                              <w:rPr>
                                <w:rFonts w:ascii="Gill Sans MT" w:hAnsi="Gill Sans MT"/>
                                <w:sz w:val="22"/>
                              </w:rPr>
                              <w:t>Instructions.</w:t>
                            </w:r>
                          </w:p>
                          <w:p w:rsidR="00631B02" w:rsidRPr="00631B02" w:rsidRDefault="00631B02" w:rsidP="00631B02">
                            <w:pPr>
                              <w:pStyle w:val="ListParagraph"/>
                              <w:numPr>
                                <w:ilvl w:val="0"/>
                                <w:numId w:val="18"/>
                              </w:numPr>
                              <w:spacing w:before="0" w:after="0" w:line="240" w:lineRule="auto"/>
                              <w:rPr>
                                <w:rFonts w:ascii="Gill Sans MT" w:hAnsi="Gill Sans MT"/>
                                <w:sz w:val="18"/>
                              </w:rPr>
                            </w:pPr>
                            <w:r>
                              <w:rPr>
                                <w:rFonts w:ascii="Gill Sans MT" w:hAnsi="Gill Sans MT"/>
                                <w:sz w:val="18"/>
                              </w:rPr>
                              <w:t>Place chickpeas, garlic, lemon juice, cumin, smoked paprika and reserved chickpea liquid in blender. Blend until very smooth, adding more liquid or lemon juice as needed to thin out to desired consistency.  Season with salt and pepper and add 1-2 Tbsp. of olive to</w:t>
                            </w:r>
                            <w:r w:rsidR="000F2749">
                              <w:rPr>
                                <w:rFonts w:ascii="Gill Sans MT" w:hAnsi="Gill Sans MT"/>
                                <w:sz w:val="18"/>
                              </w:rPr>
                              <w:t xml:space="preserve"> help achieve creamy texture, if</w:t>
                            </w:r>
                            <w:r>
                              <w:rPr>
                                <w:rFonts w:ascii="Gill Sans MT" w:hAnsi="Gill Sans MT"/>
                                <w:sz w:val="18"/>
                              </w:rPr>
                              <w:t xml:space="preserve"> desired.  Enjoy</w:t>
                            </w:r>
                            <w:proofErr w:type="gramStart"/>
                            <w:r>
                              <w:rPr>
                                <w:rFonts w:ascii="Gill Sans MT" w:hAnsi="Gill Sans MT"/>
                                <w:sz w:val="18"/>
                              </w:rPr>
                              <w: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BA4C17" id="_x0000_s1033" type="#_x0000_t202" style="position:absolute;margin-left:-2.25pt;margin-top:39.25pt;width:442.5pt;height:180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" fillcolor="#fcc" strokecolor="#ff7c80">
                <v:textbox>
                  <w:txbxContent>
                    <w:p w:rsidR="00FF04FC" w:rsidRPr="00631B02" w:rsidRDefault="00631B02">
                      <w:pPr>
                        <w:rPr>
                          <w:rFonts w:ascii="Gill Sans MT" w:hAnsi="Gill Sans MT"/>
                          <w:sz w:val="24"/>
                        </w:rPr>
                      </w:pPr>
                      <w:r w:rsidRPr="00631B02">
                        <w:rPr>
                          <w:rFonts w:ascii="Gill Sans MT" w:hAnsi="Gill Sans MT"/>
                          <w:sz w:val="24"/>
                        </w:rPr>
                        <w:t>Easy Tahini Free Hummus</w:t>
                      </w:r>
                    </w:p>
                    <w:p w:rsidR="00631B02" w:rsidRPr="00631B02" w:rsidRDefault="00631B02" w:rsidP="00631B02">
                      <w:pPr>
                        <w:spacing w:before="0" w:after="0" w:line="240" w:lineRule="auto"/>
                        <w:rPr>
                          <w:rFonts w:ascii="Gill Sans MT" w:hAnsi="Gill Sans MT"/>
                          <w:sz w:val="22"/>
                        </w:rPr>
                      </w:pPr>
                      <w:r w:rsidRPr="00631B02">
                        <w:rPr>
                          <w:rFonts w:ascii="Gill Sans MT" w:hAnsi="Gill Sans MT"/>
                          <w:sz w:val="22"/>
                        </w:rPr>
                        <w:t>Ingredients</w:t>
                      </w:r>
                    </w:p>
                    <w:p w:rsidR="00631B02" w:rsidRDefault="00631B02" w:rsidP="00631B02">
                      <w:pPr>
                        <w:spacing w:before="0" w:after="0" w:line="240" w:lineRule="auto"/>
                        <w:rPr>
                          <w:rFonts w:ascii="Gill Sans MT" w:hAnsi="Gill Sans MT"/>
                          <w:sz w:val="18"/>
                        </w:rPr>
                      </w:pPr>
                      <w:proofErr w:type="gramStart"/>
                      <w:r>
                        <w:rPr>
                          <w:rFonts w:ascii="Gill Sans MT" w:hAnsi="Gill Sans MT"/>
                          <w:sz w:val="18"/>
                        </w:rPr>
                        <w:t>2</w:t>
                      </w:r>
                      <w:proofErr w:type="gramEnd"/>
                      <w:r>
                        <w:rPr>
                          <w:rFonts w:ascii="Gill Sans MT" w:hAnsi="Gill Sans MT"/>
                          <w:sz w:val="18"/>
                        </w:rPr>
                        <w:t xml:space="preserve"> 15-0z cans chickpeas, (rinsed and drained with ¼ cup liquid reserved to thin out hummus later)</w:t>
                      </w:r>
                    </w:p>
                    <w:p w:rsidR="00631B02" w:rsidRDefault="00631B02" w:rsidP="00631B02">
                      <w:pPr>
                        <w:spacing w:before="0" w:after="0" w:line="240" w:lineRule="auto"/>
                        <w:rPr>
                          <w:rFonts w:ascii="Gill Sans MT" w:hAnsi="Gill Sans MT"/>
                          <w:sz w:val="18"/>
                        </w:rPr>
                      </w:pPr>
                      <w:proofErr w:type="gramStart"/>
                      <w:r>
                        <w:rPr>
                          <w:rFonts w:ascii="Gill Sans MT" w:hAnsi="Gill Sans MT"/>
                          <w:sz w:val="18"/>
                        </w:rPr>
                        <w:t>2</w:t>
                      </w:r>
                      <w:proofErr w:type="gramEnd"/>
                      <w:r>
                        <w:rPr>
                          <w:rFonts w:ascii="Gill Sans MT" w:hAnsi="Gill Sans MT"/>
                          <w:sz w:val="18"/>
                        </w:rPr>
                        <w:t xml:space="preserve"> large garlic cloves, roasted if you have the time, unroasted if you don’t</w:t>
                      </w:r>
                    </w:p>
                    <w:p w:rsidR="00631B02" w:rsidRDefault="00631B02" w:rsidP="00631B02">
                      <w:pPr>
                        <w:spacing w:before="0" w:after="0" w:line="240" w:lineRule="auto"/>
                        <w:rPr>
                          <w:rFonts w:ascii="Gill Sans MT" w:hAnsi="Gill Sans MT"/>
                          <w:sz w:val="18"/>
                        </w:rPr>
                      </w:pPr>
                      <w:r>
                        <w:rPr>
                          <w:rFonts w:ascii="Gill Sans MT" w:hAnsi="Gill Sans MT"/>
                          <w:sz w:val="18"/>
                        </w:rPr>
                        <w:t>2-3 tbsp. lemon juice, fresh is best</w:t>
                      </w:r>
                    </w:p>
                    <w:p w:rsidR="00631B02" w:rsidRDefault="00631B02" w:rsidP="00631B02">
                      <w:pPr>
                        <w:spacing w:before="0" w:after="0" w:line="240" w:lineRule="auto"/>
                        <w:rPr>
                          <w:rFonts w:ascii="Gill Sans MT" w:hAnsi="Gill Sans MT"/>
                          <w:sz w:val="18"/>
                        </w:rPr>
                      </w:pPr>
                      <w:r>
                        <w:rPr>
                          <w:rFonts w:ascii="Gill Sans MT" w:hAnsi="Gill Sans MT"/>
                          <w:sz w:val="18"/>
                        </w:rPr>
                        <w:t>½ tsp. smoked paprika</w:t>
                      </w:r>
                    </w:p>
                    <w:p w:rsidR="00631B02" w:rsidRDefault="00631B02" w:rsidP="00631B02">
                      <w:pPr>
                        <w:spacing w:before="0" w:after="0" w:line="240" w:lineRule="auto"/>
                        <w:rPr>
                          <w:rFonts w:ascii="Gill Sans MT" w:hAnsi="Gill Sans MT"/>
                          <w:sz w:val="18"/>
                        </w:rPr>
                      </w:pPr>
                      <w:r>
                        <w:rPr>
                          <w:rFonts w:ascii="Gill Sans MT" w:hAnsi="Gill Sans MT"/>
                          <w:sz w:val="18"/>
                        </w:rPr>
                        <w:t>¼ tsp. cumin</w:t>
                      </w:r>
                    </w:p>
                    <w:p w:rsidR="00631B02" w:rsidRDefault="00631B02" w:rsidP="00631B02">
                      <w:pPr>
                        <w:spacing w:before="0" w:after="0" w:line="240" w:lineRule="auto"/>
                        <w:rPr>
                          <w:rFonts w:ascii="Gill Sans MT" w:hAnsi="Gill Sans MT"/>
                          <w:sz w:val="18"/>
                        </w:rPr>
                      </w:pPr>
                      <w:r>
                        <w:rPr>
                          <w:rFonts w:ascii="Gill Sans MT" w:hAnsi="Gill Sans MT"/>
                          <w:sz w:val="18"/>
                        </w:rPr>
                        <w:t>Salt and pepper to taste</w:t>
                      </w:r>
                    </w:p>
                    <w:p w:rsidR="00631B02" w:rsidRDefault="00631B02" w:rsidP="00631B02">
                      <w:pPr>
                        <w:spacing w:before="0" w:after="0" w:line="240" w:lineRule="auto"/>
                        <w:rPr>
                          <w:rFonts w:ascii="Gill Sans MT" w:hAnsi="Gill Sans MT"/>
                          <w:sz w:val="18"/>
                        </w:rPr>
                      </w:pPr>
                      <w:r>
                        <w:rPr>
                          <w:rFonts w:ascii="Gill Sans MT" w:hAnsi="Gill Sans MT"/>
                          <w:sz w:val="18"/>
                        </w:rPr>
                        <w:t>1-2 Tbsp. olive oil, optional</w:t>
                      </w:r>
                    </w:p>
                    <w:p w:rsidR="00631B02" w:rsidRDefault="00631B02" w:rsidP="00631B02">
                      <w:pPr>
                        <w:spacing w:before="0" w:after="0" w:line="240" w:lineRule="auto"/>
                        <w:rPr>
                          <w:rFonts w:ascii="Gill Sans MT" w:hAnsi="Gill Sans MT"/>
                          <w:sz w:val="18"/>
                        </w:rPr>
                      </w:pPr>
                    </w:p>
                    <w:p w:rsidR="00631B02" w:rsidRDefault="00631B02" w:rsidP="00631B02">
                      <w:pPr>
                        <w:spacing w:before="0" w:after="0" w:line="240" w:lineRule="auto"/>
                        <w:rPr>
                          <w:rFonts w:ascii="Gill Sans MT" w:hAnsi="Gill Sans MT"/>
                          <w:sz w:val="18"/>
                        </w:rPr>
                      </w:pPr>
                      <w:r w:rsidRPr="00631B02">
                        <w:rPr>
                          <w:rFonts w:ascii="Gill Sans MT" w:hAnsi="Gill Sans MT"/>
                          <w:sz w:val="22"/>
                        </w:rPr>
                        <w:t>Instructions.</w:t>
                      </w:r>
                    </w:p>
                    <w:p w:rsidR="00631B02" w:rsidRPr="00631B02" w:rsidRDefault="00631B02" w:rsidP="00631B02">
                      <w:pPr>
                        <w:pStyle w:val="ListParagraph"/>
                        <w:numPr>
                          <w:ilvl w:val="0"/>
                          <w:numId w:val="18"/>
                        </w:numPr>
                        <w:spacing w:before="0" w:after="0" w:line="240" w:lineRule="auto"/>
                        <w:rPr>
                          <w:rFonts w:ascii="Gill Sans MT" w:hAnsi="Gill Sans MT"/>
                          <w:sz w:val="18"/>
                        </w:rPr>
                      </w:pPr>
                      <w:r>
                        <w:rPr>
                          <w:rFonts w:ascii="Gill Sans MT" w:hAnsi="Gill Sans MT"/>
                          <w:sz w:val="18"/>
                        </w:rPr>
                        <w:t>Place chickpeas, garlic, lemon juice, cumin, smoked paprika and reserved chickpea liquid in blender. Blend until very smooth, adding more liquid or lemon juice as needed to thin out to desired consistency.  Season with salt and pepper and add 1-2 Tbsp. of olive to</w:t>
                      </w:r>
                      <w:r w:rsidR="000F2749">
                        <w:rPr>
                          <w:rFonts w:ascii="Gill Sans MT" w:hAnsi="Gill Sans MT"/>
                          <w:sz w:val="18"/>
                        </w:rPr>
                        <w:t xml:space="preserve"> help achieve creamy texture, if</w:t>
                      </w:r>
                      <w:r>
                        <w:rPr>
                          <w:rFonts w:ascii="Gill Sans MT" w:hAnsi="Gill Sans MT"/>
                          <w:sz w:val="18"/>
                        </w:rPr>
                        <w:t xml:space="preserve"> desired.  Enjoy!!</w:t>
                      </w:r>
                    </w:p>
                  </w:txbxContent>
                </v:textbox>
                <w10:wrap type="square"/>
              </v:shape>
            </w:pict>
          </mc:Fallback>
        </mc:AlternateContent>
      </w:r>
    </w:p>
    <w:p w:rsidR="002A4B60" w:rsidRDefault="0018288F">
      <w:r>
        <w:rPr>
          <w:noProof/>
        </w:rPr>
        <mc:AlternateContent>
          <mc:Choice Requires="wps">
            <w:drawing>
              <wp:anchor distT="45720" distB="45720" distL="114300" distR="114300" simplePos="0" relativeHeight="251704320" behindDoc="0" locked="0" layoutInCell="1" allowOverlap="1" wp14:anchorId="0109FA6F" wp14:editId="76D93403">
                <wp:simplePos x="0" y="0"/>
                <wp:positionH relativeFrom="column">
                  <wp:posOffset>2255520</wp:posOffset>
                </wp:positionH>
                <wp:positionV relativeFrom="paragraph">
                  <wp:posOffset>1057275</wp:posOffset>
                </wp:positionV>
                <wp:extent cx="3977640" cy="396240"/>
                <wp:effectExtent l="0" t="0" r="3810" b="381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7640" cy="396240"/>
                        </a:xfrm>
                        <a:prstGeom prst="rect">
                          <a:avLst/>
                        </a:prstGeom>
                        <a:solidFill>
                          <a:srgbClr val="FFFFFF"/>
                        </a:solidFill>
                        <a:ln w="9525">
                          <a:noFill/>
                          <a:miter lim="800000"/>
                          <a:headEnd/>
                          <a:tailEnd/>
                        </a:ln>
                      </wps:spPr>
                      <wps:txbx>
                        <w:txbxContent>
                          <w:p w:rsidR="0018288F" w:rsidRPr="00A64CF6" w:rsidRDefault="00EA6E41">
                            <w:pPr>
                              <w:rPr>
                                <w:rFonts w:ascii="Georgia" w:hAnsi="Georgia"/>
                                <w:b/>
                                <w:color w:val="FF7C80"/>
                                <w:sz w:val="32"/>
                                <w:szCs w:val="32"/>
                              </w:rPr>
                            </w:pPr>
                            <w:r>
                              <w:rPr>
                                <w:rFonts w:ascii="Georgia" w:hAnsi="Georgia"/>
                                <w:b/>
                                <w:color w:val="FF7C80"/>
                                <w:sz w:val="32"/>
                                <w:szCs w:val="32"/>
                              </w:rPr>
                              <w:t>February is</w:t>
                            </w:r>
                            <w:r w:rsidR="00A64CF6" w:rsidRPr="00A64CF6">
                              <w:rPr>
                                <w:rFonts w:ascii="Georgia" w:hAnsi="Georgia"/>
                                <w:b/>
                                <w:color w:val="FF7C80"/>
                                <w:sz w:val="32"/>
                                <w:szCs w:val="32"/>
                              </w:rPr>
                              <w:t xml:space="preserve"> Heart Health Month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09FA6F" id="_x0000_t202" coordsize="21600,21600" o:spt="202" path="m,l,21600r21600,l21600,xe">
                <v:stroke joinstyle="miter"/>
                <v:path gradientshapeok="t" o:connecttype="rect"/>
              </v:shapetype>
              <v:shape id="_x0000_s1034" type="#_x0000_t202" style="position:absolute;margin-left:177.6pt;margin-top:83.25pt;width:313.2pt;height:31.2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" stroked="f">
                <v:textbox>
                  <w:txbxContent>
                    <w:p w:rsidR="0018288F" w:rsidRPr="00A64CF6" w:rsidRDefault="00EA6E41">
                      <w:pPr>
                        <w:rPr>
                          <w:rFonts w:ascii="Georgia" w:hAnsi="Georgia"/>
                          <w:b/>
                          <w:color w:val="FF7C80"/>
                          <w:sz w:val="32"/>
                          <w:szCs w:val="32"/>
                        </w:rPr>
                      </w:pPr>
                      <w:r>
                        <w:rPr>
                          <w:rFonts w:ascii="Georgia" w:hAnsi="Georgia"/>
                          <w:b/>
                          <w:color w:val="FF7C80"/>
                          <w:sz w:val="32"/>
                          <w:szCs w:val="32"/>
                        </w:rPr>
                        <w:t>February is</w:t>
                      </w:r>
                      <w:r w:rsidR="00A64CF6" w:rsidRPr="00A64CF6">
                        <w:rPr>
                          <w:rFonts w:ascii="Georgia" w:hAnsi="Georgia"/>
                          <w:b/>
                          <w:color w:val="FF7C80"/>
                          <w:sz w:val="32"/>
                          <w:szCs w:val="32"/>
                        </w:rPr>
                        <w:t xml:space="preserve"> Heart Health Month</w:t>
                      </w:r>
                    </w:p>
                  </w:txbxContent>
                </v:textbox>
                <w10:wrap type="square"/>
              </v:shape>
            </w:pict>
          </mc:Fallback>
        </mc:AlternateContent>
      </w:r>
    </w:p>
    <w:p w:rsidR="002A4B60" w:rsidRDefault="007574A1">
      <w:r>
        <w:rPr>
          <w:noProof/>
        </w:rPr>
        <mc:AlternateContent>
          <mc:Choice Requires="wps">
            <w:drawing>
              <wp:anchor distT="45720" distB="45720" distL="114300" distR="114300" simplePos="0" relativeHeight="251706368" behindDoc="0" locked="0" layoutInCell="1" allowOverlap="1" wp14:anchorId="419B108C" wp14:editId="74D69662">
                <wp:simplePos x="0" y="0"/>
                <wp:positionH relativeFrom="column">
                  <wp:posOffset>2327910</wp:posOffset>
                </wp:positionH>
                <wp:positionV relativeFrom="paragraph">
                  <wp:posOffset>201930</wp:posOffset>
                </wp:positionV>
                <wp:extent cx="1775460" cy="5344160"/>
                <wp:effectExtent l="0" t="0" r="0" b="889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5460" cy="5344160"/>
                        </a:xfrm>
                        <a:prstGeom prst="rect">
                          <a:avLst/>
                        </a:prstGeom>
                        <a:solidFill>
                          <a:srgbClr val="FFFFFF"/>
                        </a:solidFill>
                        <a:ln w="9525">
                          <a:noFill/>
                          <a:miter lim="800000"/>
                          <a:headEnd/>
                          <a:tailEnd/>
                        </a:ln>
                      </wps:spPr>
                      <wps:txbx id="10">
                        <w:txbxContent>
                          <w:p w:rsidR="0018288F" w:rsidRPr="00666CAF" w:rsidRDefault="00A64CF6" w:rsidP="00A64CF6">
                            <w:pPr>
                              <w:spacing w:before="0" w:after="0" w:line="240" w:lineRule="auto"/>
                              <w:rPr>
                                <w:rFonts w:ascii="Gill Sans MT" w:hAnsi="Gill Sans MT"/>
                                <w:sz w:val="16"/>
                                <w:szCs w:val="16"/>
                              </w:rPr>
                            </w:pPr>
                            <w:r w:rsidRPr="00666CAF">
                              <w:rPr>
                                <w:rFonts w:ascii="Gill Sans MT" w:hAnsi="Gill Sans MT"/>
                                <w:sz w:val="16"/>
                                <w:szCs w:val="16"/>
                              </w:rPr>
                              <w:t xml:space="preserve">This month we hear all </w:t>
                            </w:r>
                            <w:r w:rsidR="007D6BBD" w:rsidRPr="00666CAF">
                              <w:rPr>
                                <w:rFonts w:ascii="Gill Sans MT" w:hAnsi="Gill Sans MT"/>
                                <w:sz w:val="16"/>
                                <w:szCs w:val="16"/>
                              </w:rPr>
                              <w:t>about Valentine’s Day and love. I</w:t>
                            </w:r>
                            <w:r w:rsidRPr="00666CAF">
                              <w:rPr>
                                <w:rFonts w:ascii="Gill Sans MT" w:hAnsi="Gill Sans MT"/>
                                <w:sz w:val="16"/>
                                <w:szCs w:val="16"/>
                              </w:rPr>
                              <w:t xml:space="preserve">t is </w:t>
                            </w:r>
                            <w:r w:rsidR="00BC3F5E" w:rsidRPr="00666CAF">
                              <w:rPr>
                                <w:rFonts w:ascii="Gill Sans MT" w:hAnsi="Gill Sans MT"/>
                                <w:sz w:val="16"/>
                                <w:szCs w:val="16"/>
                              </w:rPr>
                              <w:t xml:space="preserve">also very </w:t>
                            </w:r>
                            <w:r w:rsidRPr="00666CAF">
                              <w:rPr>
                                <w:rFonts w:ascii="Gill Sans MT" w:hAnsi="Gill Sans MT"/>
                                <w:sz w:val="16"/>
                                <w:szCs w:val="16"/>
                              </w:rPr>
                              <w:t>important</w:t>
                            </w:r>
                            <w:r w:rsidR="00BC3F5E" w:rsidRPr="00666CAF">
                              <w:rPr>
                                <w:rFonts w:ascii="Gill Sans MT" w:hAnsi="Gill Sans MT"/>
                                <w:sz w:val="16"/>
                                <w:szCs w:val="16"/>
                              </w:rPr>
                              <w:t xml:space="preserve"> that we take care of our hearts</w:t>
                            </w:r>
                            <w:r w:rsidRPr="00666CAF">
                              <w:rPr>
                                <w:rFonts w:ascii="Gill Sans MT" w:hAnsi="Gill Sans MT"/>
                                <w:sz w:val="16"/>
                                <w:szCs w:val="16"/>
                              </w:rPr>
                              <w:t xml:space="preserve">.  </w:t>
                            </w:r>
                            <w:r w:rsidR="00EA6E41" w:rsidRPr="00666CAF">
                              <w:rPr>
                                <w:rFonts w:ascii="Gill Sans MT" w:hAnsi="Gill Sans MT"/>
                                <w:sz w:val="16"/>
                                <w:szCs w:val="16"/>
                              </w:rPr>
                              <w:t>Taking care of our</w:t>
                            </w:r>
                            <w:r w:rsidR="00F37DC4" w:rsidRPr="00666CAF">
                              <w:rPr>
                                <w:rFonts w:ascii="Gill Sans MT" w:hAnsi="Gill Sans MT"/>
                                <w:sz w:val="16"/>
                                <w:szCs w:val="16"/>
                              </w:rPr>
                              <w:t xml:space="preserve"> heart is important, after all. W</w:t>
                            </w:r>
                            <w:r w:rsidR="00EA6E41" w:rsidRPr="00666CAF">
                              <w:rPr>
                                <w:rFonts w:ascii="Gill Sans MT" w:hAnsi="Gill Sans MT"/>
                                <w:sz w:val="16"/>
                                <w:szCs w:val="16"/>
                              </w:rPr>
                              <w:t>here would we be without it</w:t>
                            </w:r>
                            <w:r w:rsidR="007D6BBD" w:rsidRPr="00666CAF">
                              <w:rPr>
                                <w:rFonts w:ascii="Gill Sans MT" w:hAnsi="Gill Sans MT"/>
                                <w:sz w:val="16"/>
                                <w:szCs w:val="16"/>
                              </w:rPr>
                              <w:t>?</w:t>
                            </w:r>
                            <w:r w:rsidR="00EA6E41" w:rsidRPr="00666CAF">
                              <w:rPr>
                                <w:rFonts w:ascii="Gill Sans MT" w:hAnsi="Gill Sans MT"/>
                                <w:sz w:val="16"/>
                                <w:szCs w:val="16"/>
                              </w:rPr>
                              <w:t xml:space="preserve"> Here are some facts about heart health and </w:t>
                            </w:r>
                            <w:r w:rsidR="007D6BBD" w:rsidRPr="00666CAF">
                              <w:rPr>
                                <w:rFonts w:ascii="Gill Sans MT" w:hAnsi="Gill Sans MT"/>
                                <w:sz w:val="16"/>
                                <w:szCs w:val="16"/>
                              </w:rPr>
                              <w:t>how we can</w:t>
                            </w:r>
                            <w:r w:rsidR="00EA6E41" w:rsidRPr="00666CAF">
                              <w:rPr>
                                <w:rFonts w:ascii="Gill Sans MT" w:hAnsi="Gill Sans MT"/>
                                <w:sz w:val="16"/>
                                <w:szCs w:val="16"/>
                              </w:rPr>
                              <w:t xml:space="preserve"> keep </w:t>
                            </w:r>
                            <w:r w:rsidR="007D6BBD" w:rsidRPr="00666CAF">
                              <w:rPr>
                                <w:rFonts w:ascii="Gill Sans MT" w:hAnsi="Gill Sans MT"/>
                                <w:sz w:val="16"/>
                                <w:szCs w:val="16"/>
                              </w:rPr>
                              <w:t>our hearts</w:t>
                            </w:r>
                            <w:r w:rsidR="00EA6E41" w:rsidRPr="00666CAF">
                              <w:rPr>
                                <w:rFonts w:ascii="Gill Sans MT" w:hAnsi="Gill Sans MT"/>
                                <w:sz w:val="16"/>
                                <w:szCs w:val="16"/>
                              </w:rPr>
                              <w:t xml:space="preserve"> healthy.</w:t>
                            </w:r>
                          </w:p>
                          <w:p w:rsidR="00EA6E41" w:rsidRPr="00666CAF" w:rsidRDefault="00EA6E41" w:rsidP="00A64CF6">
                            <w:pPr>
                              <w:spacing w:before="0" w:after="0" w:line="240" w:lineRule="auto"/>
                              <w:rPr>
                                <w:rFonts w:ascii="Gill Sans MT" w:hAnsi="Gill Sans MT"/>
                                <w:sz w:val="16"/>
                                <w:szCs w:val="16"/>
                              </w:rPr>
                            </w:pPr>
                          </w:p>
                          <w:p w:rsidR="00EC098A" w:rsidRPr="00666CAF" w:rsidRDefault="00EC098A" w:rsidP="00A64CF6">
                            <w:pPr>
                              <w:spacing w:before="0" w:after="0" w:line="240" w:lineRule="auto"/>
                              <w:rPr>
                                <w:rFonts w:ascii="Gill Sans MT" w:hAnsi="Gill Sans MT"/>
                                <w:sz w:val="16"/>
                                <w:szCs w:val="16"/>
                              </w:rPr>
                            </w:pPr>
                            <w:r w:rsidRPr="00666CAF">
                              <w:rPr>
                                <w:rFonts w:ascii="Gill Sans MT" w:hAnsi="Gill Sans MT"/>
                                <w:sz w:val="16"/>
                                <w:szCs w:val="16"/>
                              </w:rPr>
                              <w:t>Heart disease is a term used to refer to several types of heart conditions, the most common being coronary artery disease.  Coronary artery disease is a condition that affects the blood flow to the heart.  Decreased blood flow can cause a heart attack.  There are things we can do to prevent heart disease.</w:t>
                            </w:r>
                          </w:p>
                          <w:p w:rsidR="00EC098A" w:rsidRPr="00666CAF" w:rsidRDefault="00EC098A" w:rsidP="00A64CF6">
                            <w:pPr>
                              <w:spacing w:before="0" w:after="0" w:line="240" w:lineRule="auto"/>
                              <w:rPr>
                                <w:rFonts w:ascii="Gill Sans MT" w:hAnsi="Gill Sans MT"/>
                                <w:sz w:val="16"/>
                                <w:szCs w:val="16"/>
                              </w:rPr>
                            </w:pPr>
                          </w:p>
                          <w:p w:rsidR="00EA6E41" w:rsidRPr="00666CAF" w:rsidRDefault="00EA6E41" w:rsidP="00A64CF6">
                            <w:pPr>
                              <w:spacing w:before="0" w:after="0" w:line="240" w:lineRule="auto"/>
                              <w:rPr>
                                <w:rFonts w:ascii="Gill Sans MT" w:hAnsi="Gill Sans MT"/>
                                <w:sz w:val="16"/>
                                <w:szCs w:val="16"/>
                              </w:rPr>
                            </w:pPr>
                            <w:r w:rsidRPr="00666CAF">
                              <w:rPr>
                                <w:rFonts w:ascii="Gill Sans MT" w:hAnsi="Gill Sans MT"/>
                                <w:sz w:val="16"/>
                                <w:szCs w:val="16"/>
                              </w:rPr>
                              <w:t xml:space="preserve">Did you know that heart disease is the leading cause of death in both men and women? </w:t>
                            </w:r>
                            <w:r w:rsidR="007D6BBD" w:rsidRPr="00666CAF">
                              <w:rPr>
                                <w:rFonts w:ascii="Gill Sans MT" w:hAnsi="Gill Sans MT"/>
                                <w:sz w:val="16"/>
                                <w:szCs w:val="16"/>
                              </w:rPr>
                              <w:t>Every year in the U.S</w:t>
                            </w:r>
                            <w:ins w:id="1" w:author="Megan Martin" w:date="2019-01-28T14:18:00Z">
                              <w:r w:rsidR="007574A1">
                                <w:rPr>
                                  <w:rFonts w:ascii="Gill Sans MT" w:hAnsi="Gill Sans MT"/>
                                  <w:sz w:val="16"/>
                                  <w:szCs w:val="16"/>
                                </w:rPr>
                                <w:t>.</w:t>
                              </w:r>
                            </w:ins>
                            <w:r w:rsidR="007D6BBD" w:rsidRPr="00666CAF">
                              <w:rPr>
                                <w:rFonts w:ascii="Gill Sans MT" w:hAnsi="Gill Sans MT"/>
                                <w:sz w:val="16"/>
                                <w:szCs w:val="16"/>
                              </w:rPr>
                              <w:t xml:space="preserve">, </w:t>
                            </w:r>
                            <w:r w:rsidRPr="00666CAF">
                              <w:rPr>
                                <w:rFonts w:ascii="Gill Sans MT" w:hAnsi="Gill Sans MT"/>
                                <w:sz w:val="16"/>
                                <w:szCs w:val="16"/>
                              </w:rPr>
                              <w:t>610,000 people</w:t>
                            </w:r>
                            <w:r w:rsidR="007D6BBD" w:rsidRPr="00666CAF">
                              <w:rPr>
                                <w:rFonts w:ascii="Gill Sans MT" w:hAnsi="Gill Sans MT"/>
                                <w:sz w:val="16"/>
                                <w:szCs w:val="16"/>
                              </w:rPr>
                              <w:t xml:space="preserve"> die from heart disease. That means 1 in 4 deaths </w:t>
                            </w:r>
                            <w:r w:rsidRPr="00666CAF">
                              <w:rPr>
                                <w:rFonts w:ascii="Gill Sans MT" w:hAnsi="Gill Sans MT"/>
                                <w:sz w:val="16"/>
                                <w:szCs w:val="16"/>
                              </w:rPr>
                              <w:t xml:space="preserve">is due to heart disease. Heart disease can be linked to other factors and diseases.  People with high blood pressure, high cholesterol and </w:t>
                            </w:r>
                            <w:r w:rsidR="007D6BBD" w:rsidRPr="00666CAF">
                              <w:rPr>
                                <w:rFonts w:ascii="Gill Sans MT" w:hAnsi="Gill Sans MT"/>
                                <w:sz w:val="16"/>
                                <w:szCs w:val="16"/>
                              </w:rPr>
                              <w:t>who smoke</w:t>
                            </w:r>
                            <w:r w:rsidRPr="00666CAF">
                              <w:rPr>
                                <w:rFonts w:ascii="Gill Sans MT" w:hAnsi="Gill Sans MT"/>
                                <w:sz w:val="16"/>
                                <w:szCs w:val="16"/>
                              </w:rPr>
                              <w:t xml:space="preserve"> are more likely to suffer from heart disease. Lifestyle choices and those with certain medical conditions </w:t>
                            </w:r>
                            <w:r w:rsidR="00BC3F5E" w:rsidRPr="00666CAF">
                              <w:rPr>
                                <w:rFonts w:ascii="Gill Sans MT" w:hAnsi="Gill Sans MT"/>
                                <w:sz w:val="16"/>
                                <w:szCs w:val="16"/>
                              </w:rPr>
                              <w:t xml:space="preserve">are </w:t>
                            </w:r>
                            <w:r w:rsidRPr="00666CAF">
                              <w:rPr>
                                <w:rFonts w:ascii="Gill Sans MT" w:hAnsi="Gill Sans MT"/>
                                <w:sz w:val="16"/>
                                <w:szCs w:val="16"/>
                              </w:rPr>
                              <w:t xml:space="preserve">also more </w:t>
                            </w:r>
                            <w:r w:rsidR="00B526CC" w:rsidRPr="00666CAF">
                              <w:rPr>
                                <w:rFonts w:ascii="Gill Sans MT" w:hAnsi="Gill Sans MT"/>
                                <w:sz w:val="16"/>
                                <w:szCs w:val="16"/>
                              </w:rPr>
                              <w:t>at risk.</w:t>
                            </w:r>
                            <w:r w:rsidRPr="00666CAF">
                              <w:rPr>
                                <w:rFonts w:ascii="Gill Sans MT" w:hAnsi="Gill Sans MT"/>
                                <w:sz w:val="16"/>
                                <w:szCs w:val="16"/>
                              </w:rPr>
                              <w:t xml:space="preserve"> </w:t>
                            </w:r>
                            <w:r w:rsidR="00B526CC" w:rsidRPr="00666CAF">
                              <w:rPr>
                                <w:rFonts w:ascii="Gill Sans MT" w:hAnsi="Gill Sans MT"/>
                                <w:sz w:val="16"/>
                                <w:szCs w:val="16"/>
                              </w:rPr>
                              <w:t>I</w:t>
                            </w:r>
                            <w:r w:rsidRPr="00666CAF">
                              <w:rPr>
                                <w:rFonts w:ascii="Gill Sans MT" w:hAnsi="Gill Sans MT"/>
                                <w:sz w:val="16"/>
                                <w:szCs w:val="16"/>
                              </w:rPr>
                              <w:t xml:space="preserve">ndividuals </w:t>
                            </w:r>
                            <w:r w:rsidR="00B526CC" w:rsidRPr="00666CAF">
                              <w:rPr>
                                <w:rFonts w:ascii="Gill Sans MT" w:hAnsi="Gill Sans MT"/>
                                <w:sz w:val="16"/>
                                <w:szCs w:val="16"/>
                              </w:rPr>
                              <w:t>who are diabetics,</w:t>
                            </w:r>
                            <w:r w:rsidRPr="00666CAF">
                              <w:rPr>
                                <w:rFonts w:ascii="Gill Sans MT" w:hAnsi="Gill Sans MT"/>
                                <w:sz w:val="16"/>
                                <w:szCs w:val="16"/>
                              </w:rPr>
                              <w:t xml:space="preserve"> overweight or obese, following a poor diet, being physically inactive </w:t>
                            </w:r>
                            <w:r w:rsidR="00B526CC" w:rsidRPr="00666CAF">
                              <w:rPr>
                                <w:rFonts w:ascii="Gill Sans MT" w:hAnsi="Gill Sans MT"/>
                                <w:sz w:val="16"/>
                                <w:szCs w:val="16"/>
                              </w:rPr>
                              <w:t>and drinking excessive alcohol are in this category.</w:t>
                            </w:r>
                          </w:p>
                          <w:p w:rsidR="00493F15" w:rsidRPr="00666CAF" w:rsidRDefault="00493F15" w:rsidP="00A64CF6">
                            <w:pPr>
                              <w:spacing w:before="0" w:after="0" w:line="240" w:lineRule="auto"/>
                              <w:rPr>
                                <w:rFonts w:ascii="Gill Sans MT" w:hAnsi="Gill Sans MT"/>
                                <w:sz w:val="16"/>
                                <w:szCs w:val="16"/>
                              </w:rPr>
                            </w:pPr>
                          </w:p>
                          <w:p w:rsidR="00493F15" w:rsidRPr="00666CAF" w:rsidRDefault="00493F15" w:rsidP="00A64CF6">
                            <w:pPr>
                              <w:spacing w:before="0" w:after="0" w:line="240" w:lineRule="auto"/>
                              <w:rPr>
                                <w:rFonts w:ascii="Gill Sans MT" w:hAnsi="Gill Sans MT"/>
                                <w:sz w:val="16"/>
                                <w:szCs w:val="16"/>
                              </w:rPr>
                            </w:pPr>
                            <w:r w:rsidRPr="00666CAF">
                              <w:rPr>
                                <w:rFonts w:ascii="Gill Sans MT" w:hAnsi="Gill Sans MT"/>
                                <w:sz w:val="16"/>
                                <w:szCs w:val="16"/>
                              </w:rPr>
                              <w:t>Heart attack symptoms are different in both men and women.  Men usually experience the classic signs, but not always.  They may feel pressure or squeezing/pain in the center of their chest, pain that spreads to their shoulder, neck or arms and chest</w:t>
                            </w:r>
                            <w:r>
                              <w:rPr>
                                <w:sz w:val="16"/>
                                <w:szCs w:val="16"/>
                              </w:rPr>
                              <w:t xml:space="preserve"> </w:t>
                            </w:r>
                            <w:r w:rsidRPr="00666CAF">
                              <w:rPr>
                                <w:rFonts w:ascii="Gill Sans MT" w:hAnsi="Gill Sans MT"/>
                                <w:sz w:val="16"/>
                                <w:szCs w:val="16"/>
                              </w:rPr>
                              <w:t>discomfort with lightheadedness, sweating, nausea or shortness of breath.  Women may experience classic symptoms, which i</w:t>
                            </w:r>
                            <w:r w:rsidR="007D6BBD" w:rsidRPr="00666CAF">
                              <w:rPr>
                                <w:rFonts w:ascii="Gill Sans MT" w:hAnsi="Gill Sans MT"/>
                                <w:sz w:val="16"/>
                                <w:szCs w:val="16"/>
                              </w:rPr>
                              <w:t xml:space="preserve">s rare and milder when they do occur. </w:t>
                            </w:r>
                            <w:r w:rsidRPr="00666CAF">
                              <w:rPr>
                                <w:rFonts w:ascii="Gill Sans MT" w:hAnsi="Gill Sans MT"/>
                                <w:sz w:val="16"/>
                                <w:szCs w:val="16"/>
                              </w:rPr>
                              <w:t>They usually experience shortness of breath or difficulty breathing, nausea, vomiting or dizziness, back or jaw pain, unexplained anxiety, weakness or fatigue, palpitations, cold sweats or paleness a</w:t>
                            </w:r>
                            <w:r w:rsidR="007D6BBD" w:rsidRPr="00666CAF">
                              <w:rPr>
                                <w:rFonts w:ascii="Gill Sans MT" w:hAnsi="Gill Sans MT"/>
                                <w:sz w:val="16"/>
                                <w:szCs w:val="16"/>
                              </w:rPr>
                              <w:t>nd mild, flu-like symptoms.  Heart attacks in men</w:t>
                            </w:r>
                            <w:r w:rsidRPr="00666CAF">
                              <w:rPr>
                                <w:rFonts w:ascii="Gill Sans MT" w:hAnsi="Gill Sans MT"/>
                                <w:sz w:val="16"/>
                                <w:szCs w:val="16"/>
                              </w:rPr>
                              <w:t xml:space="preserve"> are often triggered by physical exertion and </w:t>
                            </w:r>
                            <w:r w:rsidR="007D6BBD" w:rsidRPr="00666CAF">
                              <w:rPr>
                                <w:rFonts w:ascii="Gill Sans MT" w:hAnsi="Gill Sans MT"/>
                                <w:sz w:val="16"/>
                                <w:szCs w:val="16"/>
                              </w:rPr>
                              <w:t xml:space="preserve">in </w:t>
                            </w:r>
                            <w:r w:rsidRPr="00666CAF">
                              <w:rPr>
                                <w:rFonts w:ascii="Gill Sans MT" w:hAnsi="Gill Sans MT"/>
                                <w:sz w:val="16"/>
                                <w:szCs w:val="16"/>
                              </w:rPr>
                              <w:t xml:space="preserve">women by emotional stress.  </w:t>
                            </w:r>
                          </w:p>
                          <w:p w:rsidR="00493F15" w:rsidRPr="00666CAF" w:rsidRDefault="00493F15" w:rsidP="00A64CF6">
                            <w:pPr>
                              <w:spacing w:before="0" w:after="0" w:line="240" w:lineRule="auto"/>
                              <w:rPr>
                                <w:rFonts w:ascii="Gill Sans MT" w:hAnsi="Gill Sans MT"/>
                                <w:sz w:val="16"/>
                                <w:szCs w:val="16"/>
                              </w:rPr>
                            </w:pPr>
                          </w:p>
                          <w:p w:rsidR="00493F15" w:rsidRPr="00666CAF" w:rsidRDefault="00493F15" w:rsidP="00A64CF6">
                            <w:pPr>
                              <w:spacing w:before="0" w:after="0" w:line="240" w:lineRule="auto"/>
                              <w:rPr>
                                <w:rFonts w:ascii="Gill Sans MT" w:hAnsi="Gill Sans MT"/>
                                <w:sz w:val="16"/>
                                <w:szCs w:val="16"/>
                              </w:rPr>
                            </w:pPr>
                            <w:r w:rsidRPr="00666CAF">
                              <w:rPr>
                                <w:rFonts w:ascii="Gill Sans MT" w:hAnsi="Gill Sans MT"/>
                                <w:sz w:val="16"/>
                                <w:szCs w:val="16"/>
                              </w:rPr>
                              <w:t xml:space="preserve">So, how can we prevent heart disease?  First thing we can do is get a </w:t>
                            </w:r>
                            <w:r w:rsidR="00BC3F5E" w:rsidRPr="00666CAF">
                              <w:rPr>
                                <w:rFonts w:ascii="Gill Sans MT" w:hAnsi="Gill Sans MT"/>
                                <w:sz w:val="16"/>
                                <w:szCs w:val="16"/>
                              </w:rPr>
                              <w:t>checkup</w:t>
                            </w:r>
                            <w:r w:rsidRPr="00666CAF">
                              <w:rPr>
                                <w:rFonts w:ascii="Gill Sans MT" w:hAnsi="Gill Sans MT"/>
                                <w:sz w:val="16"/>
                                <w:szCs w:val="16"/>
                              </w:rPr>
                              <w:t>.  Our doctors are important in determining our risk. They will check our blood pressure, blood cholesterol and blood sugar and help us make a plan to prevent or treat heart disease before it</w:t>
                            </w:r>
                            <w:r w:rsidR="00BC3F5E" w:rsidRPr="00666CAF">
                              <w:rPr>
                                <w:rFonts w:ascii="Gill Sans MT" w:hAnsi="Gill Sans MT"/>
                                <w:sz w:val="16"/>
                                <w:szCs w:val="16"/>
                              </w:rPr>
                              <w:t xml:space="preserve"> begins or</w:t>
                            </w:r>
                            <w:r w:rsidRPr="00666CAF">
                              <w:rPr>
                                <w:rFonts w:ascii="Gill Sans MT" w:hAnsi="Gill Sans MT"/>
                                <w:sz w:val="16"/>
                                <w:szCs w:val="16"/>
                              </w:rPr>
                              <w:t xml:space="preserve"> gets worse.  The second thing we can</w:t>
                            </w:r>
                            <w:r w:rsidR="007D6BBD" w:rsidRPr="00666CAF">
                              <w:rPr>
                                <w:rFonts w:ascii="Gill Sans MT" w:hAnsi="Gill Sans MT"/>
                                <w:sz w:val="16"/>
                                <w:szCs w:val="16"/>
                              </w:rPr>
                              <w:t xml:space="preserve"> do is manage our risk factors by </w:t>
                            </w:r>
                            <w:r w:rsidRPr="00666CAF">
                              <w:rPr>
                                <w:rFonts w:ascii="Gill Sans MT" w:hAnsi="Gill Sans MT"/>
                                <w:sz w:val="16"/>
                                <w:szCs w:val="16"/>
                              </w:rPr>
                              <w:t>quit</w:t>
                            </w:r>
                            <w:r w:rsidR="007D6BBD" w:rsidRPr="00666CAF">
                              <w:rPr>
                                <w:rFonts w:ascii="Gill Sans MT" w:hAnsi="Gill Sans MT"/>
                                <w:sz w:val="16"/>
                                <w:szCs w:val="16"/>
                              </w:rPr>
                              <w:t>ting</w:t>
                            </w:r>
                            <w:r w:rsidR="000F2749" w:rsidRPr="00666CAF">
                              <w:rPr>
                                <w:rFonts w:ascii="Gill Sans MT" w:hAnsi="Gill Sans MT"/>
                                <w:sz w:val="16"/>
                                <w:szCs w:val="16"/>
                              </w:rPr>
                              <w:t xml:space="preserve"> smoking if you smoke, becoming</w:t>
                            </w:r>
                            <w:r w:rsidRPr="00666CAF">
                              <w:rPr>
                                <w:rFonts w:ascii="Gill Sans MT" w:hAnsi="Gill Sans MT"/>
                                <w:sz w:val="16"/>
                                <w:szCs w:val="16"/>
                              </w:rPr>
                              <w:t xml:space="preserve"> more active and follow</w:t>
                            </w:r>
                            <w:r w:rsidR="000F2749" w:rsidRPr="00666CAF">
                              <w:rPr>
                                <w:rFonts w:ascii="Gill Sans MT" w:hAnsi="Gill Sans MT"/>
                                <w:sz w:val="16"/>
                                <w:szCs w:val="16"/>
                              </w:rPr>
                              <w:t>ing</w:t>
                            </w:r>
                            <w:r w:rsidRPr="00666CAF">
                              <w:rPr>
                                <w:rFonts w:ascii="Gill Sans MT" w:hAnsi="Gill Sans MT"/>
                                <w:sz w:val="16"/>
                                <w:szCs w:val="16"/>
                              </w:rPr>
                              <w:t xml:space="preserve"> </w:t>
                            </w:r>
                            <w:r w:rsidR="000F2749" w:rsidRPr="00666CAF">
                              <w:rPr>
                                <w:rFonts w:ascii="Gill Sans MT" w:hAnsi="Gill Sans MT"/>
                                <w:sz w:val="16"/>
                                <w:szCs w:val="16"/>
                              </w:rPr>
                              <w:t xml:space="preserve">a healthy, well balanced diet. </w:t>
                            </w:r>
                            <w:r w:rsidRPr="00666CAF">
                              <w:rPr>
                                <w:rFonts w:ascii="Gill Sans MT" w:hAnsi="Gill Sans MT"/>
                                <w:sz w:val="16"/>
                                <w:szCs w:val="16"/>
                              </w:rPr>
                              <w:t>There is help out there to achieve this.  If you need help with your nutrition, contact a register</w:t>
                            </w:r>
                            <w:r w:rsidR="000F2749" w:rsidRPr="00666CAF">
                              <w:rPr>
                                <w:rFonts w:ascii="Gill Sans MT" w:hAnsi="Gill Sans MT"/>
                                <w:sz w:val="16"/>
                                <w:szCs w:val="16"/>
                              </w:rPr>
                              <w:t>ed</w:t>
                            </w:r>
                            <w:r w:rsidRPr="00666CAF">
                              <w:rPr>
                                <w:rFonts w:ascii="Gill Sans MT" w:hAnsi="Gill Sans MT"/>
                                <w:sz w:val="16"/>
                                <w:szCs w:val="16"/>
                              </w:rPr>
                              <w:t xml:space="preserve"> dietitian.  </w:t>
                            </w:r>
                            <w:r w:rsidR="000F2749" w:rsidRPr="00666CAF">
                              <w:rPr>
                                <w:rFonts w:ascii="Gill Sans MT" w:hAnsi="Gill Sans MT"/>
                                <w:sz w:val="16"/>
                                <w:szCs w:val="16"/>
                              </w:rPr>
                              <w:t>The NYS S</w:t>
                            </w:r>
                            <w:r w:rsidRPr="00666CAF">
                              <w:rPr>
                                <w:rFonts w:ascii="Gill Sans MT" w:hAnsi="Gill Sans MT"/>
                                <w:sz w:val="16"/>
                                <w:szCs w:val="16"/>
                              </w:rPr>
                              <w:t>moker</w:t>
                            </w:r>
                            <w:r w:rsidR="000F2749" w:rsidRPr="00666CAF">
                              <w:rPr>
                                <w:rFonts w:ascii="Gill Sans MT" w:hAnsi="Gill Sans MT"/>
                                <w:sz w:val="16"/>
                                <w:szCs w:val="16"/>
                              </w:rPr>
                              <w:t>s’ Quitline offers help in quitting smoking.</w:t>
                            </w:r>
                            <w:r w:rsidRPr="00666CAF">
                              <w:rPr>
                                <w:rFonts w:ascii="Gill Sans MT" w:hAnsi="Gill Sans MT"/>
                                <w:sz w:val="16"/>
                                <w:szCs w:val="16"/>
                              </w:rPr>
                              <w:t xml:space="preserve">  </w:t>
                            </w:r>
                            <w:r w:rsidR="000F2749" w:rsidRPr="00666CAF">
                              <w:rPr>
                                <w:rFonts w:ascii="Gill Sans MT" w:hAnsi="Gill Sans MT"/>
                                <w:sz w:val="16"/>
                                <w:szCs w:val="16"/>
                              </w:rPr>
                              <w:t>To get</w:t>
                            </w:r>
                            <w:r w:rsidRPr="00666CAF">
                              <w:rPr>
                                <w:rFonts w:ascii="Gill Sans MT" w:hAnsi="Gill Sans MT"/>
                                <w:sz w:val="16"/>
                                <w:szCs w:val="16"/>
                              </w:rPr>
                              <w:t xml:space="preserve"> more </w:t>
                            </w:r>
                            <w:r w:rsidR="00B526CC" w:rsidRPr="00666CAF">
                              <w:rPr>
                                <w:rFonts w:ascii="Gill Sans MT" w:hAnsi="Gill Sans MT"/>
                                <w:sz w:val="16"/>
                                <w:szCs w:val="16"/>
                              </w:rPr>
                              <w:t>active, try</w:t>
                            </w:r>
                            <w:r w:rsidRPr="00666CAF">
                              <w:rPr>
                                <w:rFonts w:ascii="Gill Sans MT" w:hAnsi="Gill Sans MT"/>
                                <w:sz w:val="16"/>
                                <w:szCs w:val="16"/>
                              </w:rPr>
                              <w:t xml:space="preserve"> </w:t>
                            </w:r>
                            <w:r w:rsidR="000F2749" w:rsidRPr="00666CAF">
                              <w:rPr>
                                <w:rFonts w:ascii="Gill Sans MT" w:hAnsi="Gill Sans MT"/>
                                <w:sz w:val="16"/>
                                <w:szCs w:val="16"/>
                              </w:rPr>
                              <w:t>taking a daily walk.</w:t>
                            </w:r>
                            <w:r w:rsidR="00BC3F5E" w:rsidRPr="00666CAF">
                              <w:rPr>
                                <w:rFonts w:ascii="Gill Sans MT" w:hAnsi="Gill Sans MT"/>
                                <w:sz w:val="16"/>
                                <w:szCs w:val="16"/>
                              </w:rPr>
                              <w:t xml:space="preserve"> So, how will you start taking care of your heart this month?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9B108C" id="_x0000_s1035" type="#_x0000_t202" style="position:absolute;margin-left:183.3pt;margin-top:15.9pt;width:139.8pt;height:420.8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" stroked="f">
                <v:textbox style="mso-next-textbox:#_x0000_s1036">
                  <w:txbxContent>
                    <w:p w:rsidR="0018288F" w:rsidRPr="00666CAF" w:rsidRDefault="00A64CF6" w:rsidP="00A64CF6">
                      <w:pPr>
                        <w:spacing w:before="0" w:after="0" w:line="240" w:lineRule="auto"/>
                        <w:rPr>
                          <w:rFonts w:ascii="Gill Sans MT" w:hAnsi="Gill Sans MT"/>
                          <w:sz w:val="16"/>
                          <w:szCs w:val="16"/>
                        </w:rPr>
                      </w:pPr>
                      <w:r w:rsidRPr="00666CAF">
                        <w:rPr>
                          <w:rFonts w:ascii="Gill Sans MT" w:hAnsi="Gill Sans MT"/>
                          <w:sz w:val="16"/>
                          <w:szCs w:val="16"/>
                        </w:rPr>
                        <w:t xml:space="preserve">This month we hear all </w:t>
                      </w:r>
                      <w:r w:rsidR="007D6BBD" w:rsidRPr="00666CAF">
                        <w:rPr>
                          <w:rFonts w:ascii="Gill Sans MT" w:hAnsi="Gill Sans MT"/>
                          <w:sz w:val="16"/>
                          <w:szCs w:val="16"/>
                        </w:rPr>
                        <w:t>about Valentine’s Day and love. I</w:t>
                      </w:r>
                      <w:r w:rsidRPr="00666CAF">
                        <w:rPr>
                          <w:rFonts w:ascii="Gill Sans MT" w:hAnsi="Gill Sans MT"/>
                          <w:sz w:val="16"/>
                          <w:szCs w:val="16"/>
                        </w:rPr>
                        <w:t xml:space="preserve">t is </w:t>
                      </w:r>
                      <w:r w:rsidR="00BC3F5E" w:rsidRPr="00666CAF">
                        <w:rPr>
                          <w:rFonts w:ascii="Gill Sans MT" w:hAnsi="Gill Sans MT"/>
                          <w:sz w:val="16"/>
                          <w:szCs w:val="16"/>
                        </w:rPr>
                        <w:t xml:space="preserve">also very </w:t>
                      </w:r>
                      <w:r w:rsidRPr="00666CAF">
                        <w:rPr>
                          <w:rFonts w:ascii="Gill Sans MT" w:hAnsi="Gill Sans MT"/>
                          <w:sz w:val="16"/>
                          <w:szCs w:val="16"/>
                        </w:rPr>
                        <w:t>important</w:t>
                      </w:r>
                      <w:r w:rsidR="00BC3F5E" w:rsidRPr="00666CAF">
                        <w:rPr>
                          <w:rFonts w:ascii="Gill Sans MT" w:hAnsi="Gill Sans MT"/>
                          <w:sz w:val="16"/>
                          <w:szCs w:val="16"/>
                        </w:rPr>
                        <w:t xml:space="preserve"> that we take care of our hearts</w:t>
                      </w:r>
                      <w:r w:rsidRPr="00666CAF">
                        <w:rPr>
                          <w:rFonts w:ascii="Gill Sans MT" w:hAnsi="Gill Sans MT"/>
                          <w:sz w:val="16"/>
                          <w:szCs w:val="16"/>
                        </w:rPr>
                        <w:t xml:space="preserve">.  </w:t>
                      </w:r>
                      <w:r w:rsidR="00EA6E41" w:rsidRPr="00666CAF">
                        <w:rPr>
                          <w:rFonts w:ascii="Gill Sans MT" w:hAnsi="Gill Sans MT"/>
                          <w:sz w:val="16"/>
                          <w:szCs w:val="16"/>
                        </w:rPr>
                        <w:t>Taking care of our</w:t>
                      </w:r>
                      <w:r w:rsidR="00F37DC4" w:rsidRPr="00666CAF">
                        <w:rPr>
                          <w:rFonts w:ascii="Gill Sans MT" w:hAnsi="Gill Sans MT"/>
                          <w:sz w:val="16"/>
                          <w:szCs w:val="16"/>
                        </w:rPr>
                        <w:t xml:space="preserve"> heart is important, after all. W</w:t>
                      </w:r>
                      <w:r w:rsidR="00EA6E41" w:rsidRPr="00666CAF">
                        <w:rPr>
                          <w:rFonts w:ascii="Gill Sans MT" w:hAnsi="Gill Sans MT"/>
                          <w:sz w:val="16"/>
                          <w:szCs w:val="16"/>
                        </w:rPr>
                        <w:t>here would we be without it</w:t>
                      </w:r>
                      <w:r w:rsidR="007D6BBD" w:rsidRPr="00666CAF">
                        <w:rPr>
                          <w:rFonts w:ascii="Gill Sans MT" w:hAnsi="Gill Sans MT"/>
                          <w:sz w:val="16"/>
                          <w:szCs w:val="16"/>
                        </w:rPr>
                        <w:t>?</w:t>
                      </w:r>
                      <w:r w:rsidR="00EA6E41" w:rsidRPr="00666CAF">
                        <w:rPr>
                          <w:rFonts w:ascii="Gill Sans MT" w:hAnsi="Gill Sans MT"/>
                          <w:sz w:val="16"/>
                          <w:szCs w:val="16"/>
                        </w:rPr>
                        <w:t xml:space="preserve"> Here are some facts about heart health and </w:t>
                      </w:r>
                      <w:r w:rsidR="007D6BBD" w:rsidRPr="00666CAF">
                        <w:rPr>
                          <w:rFonts w:ascii="Gill Sans MT" w:hAnsi="Gill Sans MT"/>
                          <w:sz w:val="16"/>
                          <w:szCs w:val="16"/>
                        </w:rPr>
                        <w:t>how we can</w:t>
                      </w:r>
                      <w:r w:rsidR="00EA6E41" w:rsidRPr="00666CAF">
                        <w:rPr>
                          <w:rFonts w:ascii="Gill Sans MT" w:hAnsi="Gill Sans MT"/>
                          <w:sz w:val="16"/>
                          <w:szCs w:val="16"/>
                        </w:rPr>
                        <w:t xml:space="preserve"> keep </w:t>
                      </w:r>
                      <w:r w:rsidR="007D6BBD" w:rsidRPr="00666CAF">
                        <w:rPr>
                          <w:rFonts w:ascii="Gill Sans MT" w:hAnsi="Gill Sans MT"/>
                          <w:sz w:val="16"/>
                          <w:szCs w:val="16"/>
                        </w:rPr>
                        <w:t>our hearts</w:t>
                      </w:r>
                      <w:r w:rsidR="00EA6E41" w:rsidRPr="00666CAF">
                        <w:rPr>
                          <w:rFonts w:ascii="Gill Sans MT" w:hAnsi="Gill Sans MT"/>
                          <w:sz w:val="16"/>
                          <w:szCs w:val="16"/>
                        </w:rPr>
                        <w:t xml:space="preserve"> healthy.</w:t>
                      </w:r>
                    </w:p>
                    <w:p w:rsidR="00EA6E41" w:rsidRPr="00666CAF" w:rsidRDefault="00EA6E41" w:rsidP="00A64CF6">
                      <w:pPr>
                        <w:spacing w:before="0" w:after="0" w:line="240" w:lineRule="auto"/>
                        <w:rPr>
                          <w:rFonts w:ascii="Gill Sans MT" w:hAnsi="Gill Sans MT"/>
                          <w:sz w:val="16"/>
                          <w:szCs w:val="16"/>
                        </w:rPr>
                      </w:pPr>
                    </w:p>
                    <w:p w:rsidR="00EC098A" w:rsidRPr="00666CAF" w:rsidRDefault="00EC098A" w:rsidP="00A64CF6">
                      <w:pPr>
                        <w:spacing w:before="0" w:after="0" w:line="240" w:lineRule="auto"/>
                        <w:rPr>
                          <w:rFonts w:ascii="Gill Sans MT" w:hAnsi="Gill Sans MT"/>
                          <w:sz w:val="16"/>
                          <w:szCs w:val="16"/>
                        </w:rPr>
                      </w:pPr>
                      <w:r w:rsidRPr="00666CAF">
                        <w:rPr>
                          <w:rFonts w:ascii="Gill Sans MT" w:hAnsi="Gill Sans MT"/>
                          <w:sz w:val="16"/>
                          <w:szCs w:val="16"/>
                        </w:rPr>
                        <w:t>Heart disease is a term used to refer to several types of heart conditions, the most common being coronary artery disease.  Coronary artery disease is a condition that affects the blood flow to the heart.  Decreased blood flow can cause a heart attack.  There are things we can do to prevent heart disease.</w:t>
                      </w:r>
                    </w:p>
                    <w:p w:rsidR="00EC098A" w:rsidRPr="00666CAF" w:rsidRDefault="00EC098A" w:rsidP="00A64CF6">
                      <w:pPr>
                        <w:spacing w:before="0" w:after="0" w:line="240" w:lineRule="auto"/>
                        <w:rPr>
                          <w:rFonts w:ascii="Gill Sans MT" w:hAnsi="Gill Sans MT"/>
                          <w:sz w:val="16"/>
                          <w:szCs w:val="16"/>
                        </w:rPr>
                      </w:pPr>
                    </w:p>
                    <w:p w:rsidR="00EA6E41" w:rsidRPr="00666CAF" w:rsidRDefault="00EA6E41" w:rsidP="00A64CF6">
                      <w:pPr>
                        <w:spacing w:before="0" w:after="0" w:line="240" w:lineRule="auto"/>
                        <w:rPr>
                          <w:rFonts w:ascii="Gill Sans MT" w:hAnsi="Gill Sans MT"/>
                          <w:sz w:val="16"/>
                          <w:szCs w:val="16"/>
                        </w:rPr>
                      </w:pPr>
                      <w:r w:rsidRPr="00666CAF">
                        <w:rPr>
                          <w:rFonts w:ascii="Gill Sans MT" w:hAnsi="Gill Sans MT"/>
                          <w:sz w:val="16"/>
                          <w:szCs w:val="16"/>
                        </w:rPr>
                        <w:t xml:space="preserve">Did you know that heart disease is the leading cause of death in both men and women? </w:t>
                      </w:r>
                      <w:r w:rsidR="007D6BBD" w:rsidRPr="00666CAF">
                        <w:rPr>
                          <w:rFonts w:ascii="Gill Sans MT" w:hAnsi="Gill Sans MT"/>
                          <w:sz w:val="16"/>
                          <w:szCs w:val="16"/>
                        </w:rPr>
                        <w:t>Every year in the U.S</w:t>
                      </w:r>
                      <w:ins w:id="2" w:author="Megan Martin" w:date="2019-01-28T14:18:00Z">
                        <w:r w:rsidR="007574A1">
                          <w:rPr>
                            <w:rFonts w:ascii="Gill Sans MT" w:hAnsi="Gill Sans MT"/>
                            <w:sz w:val="16"/>
                            <w:szCs w:val="16"/>
                          </w:rPr>
                          <w:t>.</w:t>
                        </w:r>
                      </w:ins>
                      <w:r w:rsidR="007D6BBD" w:rsidRPr="00666CAF">
                        <w:rPr>
                          <w:rFonts w:ascii="Gill Sans MT" w:hAnsi="Gill Sans MT"/>
                          <w:sz w:val="16"/>
                          <w:szCs w:val="16"/>
                        </w:rPr>
                        <w:t xml:space="preserve">, </w:t>
                      </w:r>
                      <w:r w:rsidRPr="00666CAF">
                        <w:rPr>
                          <w:rFonts w:ascii="Gill Sans MT" w:hAnsi="Gill Sans MT"/>
                          <w:sz w:val="16"/>
                          <w:szCs w:val="16"/>
                        </w:rPr>
                        <w:t>610,000 people</w:t>
                      </w:r>
                      <w:r w:rsidR="007D6BBD" w:rsidRPr="00666CAF">
                        <w:rPr>
                          <w:rFonts w:ascii="Gill Sans MT" w:hAnsi="Gill Sans MT"/>
                          <w:sz w:val="16"/>
                          <w:szCs w:val="16"/>
                        </w:rPr>
                        <w:t xml:space="preserve"> die from heart disease. That means 1 in 4 deaths </w:t>
                      </w:r>
                      <w:r w:rsidRPr="00666CAF">
                        <w:rPr>
                          <w:rFonts w:ascii="Gill Sans MT" w:hAnsi="Gill Sans MT"/>
                          <w:sz w:val="16"/>
                          <w:szCs w:val="16"/>
                        </w:rPr>
                        <w:t xml:space="preserve">is due to heart disease. Heart disease can be linked to other factors and diseases.  People with high blood pressure, high cholesterol and </w:t>
                      </w:r>
                      <w:r w:rsidR="007D6BBD" w:rsidRPr="00666CAF">
                        <w:rPr>
                          <w:rFonts w:ascii="Gill Sans MT" w:hAnsi="Gill Sans MT"/>
                          <w:sz w:val="16"/>
                          <w:szCs w:val="16"/>
                        </w:rPr>
                        <w:t>who smoke</w:t>
                      </w:r>
                      <w:r w:rsidRPr="00666CAF">
                        <w:rPr>
                          <w:rFonts w:ascii="Gill Sans MT" w:hAnsi="Gill Sans MT"/>
                          <w:sz w:val="16"/>
                          <w:szCs w:val="16"/>
                        </w:rPr>
                        <w:t xml:space="preserve"> are more likely to suffer from heart disease. Lifestyle choices and those with certain medical conditions </w:t>
                      </w:r>
                      <w:r w:rsidR="00BC3F5E" w:rsidRPr="00666CAF">
                        <w:rPr>
                          <w:rFonts w:ascii="Gill Sans MT" w:hAnsi="Gill Sans MT"/>
                          <w:sz w:val="16"/>
                          <w:szCs w:val="16"/>
                        </w:rPr>
                        <w:t xml:space="preserve">are </w:t>
                      </w:r>
                      <w:r w:rsidRPr="00666CAF">
                        <w:rPr>
                          <w:rFonts w:ascii="Gill Sans MT" w:hAnsi="Gill Sans MT"/>
                          <w:sz w:val="16"/>
                          <w:szCs w:val="16"/>
                        </w:rPr>
                        <w:t xml:space="preserve">also more </w:t>
                      </w:r>
                      <w:r w:rsidR="00B526CC" w:rsidRPr="00666CAF">
                        <w:rPr>
                          <w:rFonts w:ascii="Gill Sans MT" w:hAnsi="Gill Sans MT"/>
                          <w:sz w:val="16"/>
                          <w:szCs w:val="16"/>
                        </w:rPr>
                        <w:t>at risk.</w:t>
                      </w:r>
                      <w:r w:rsidRPr="00666CAF">
                        <w:rPr>
                          <w:rFonts w:ascii="Gill Sans MT" w:hAnsi="Gill Sans MT"/>
                          <w:sz w:val="16"/>
                          <w:szCs w:val="16"/>
                        </w:rPr>
                        <w:t xml:space="preserve"> </w:t>
                      </w:r>
                      <w:r w:rsidR="00B526CC" w:rsidRPr="00666CAF">
                        <w:rPr>
                          <w:rFonts w:ascii="Gill Sans MT" w:hAnsi="Gill Sans MT"/>
                          <w:sz w:val="16"/>
                          <w:szCs w:val="16"/>
                        </w:rPr>
                        <w:t>I</w:t>
                      </w:r>
                      <w:r w:rsidRPr="00666CAF">
                        <w:rPr>
                          <w:rFonts w:ascii="Gill Sans MT" w:hAnsi="Gill Sans MT"/>
                          <w:sz w:val="16"/>
                          <w:szCs w:val="16"/>
                        </w:rPr>
                        <w:t xml:space="preserve">ndividuals </w:t>
                      </w:r>
                      <w:r w:rsidR="00B526CC" w:rsidRPr="00666CAF">
                        <w:rPr>
                          <w:rFonts w:ascii="Gill Sans MT" w:hAnsi="Gill Sans MT"/>
                          <w:sz w:val="16"/>
                          <w:szCs w:val="16"/>
                        </w:rPr>
                        <w:t>who are diabetics,</w:t>
                      </w:r>
                      <w:r w:rsidRPr="00666CAF">
                        <w:rPr>
                          <w:rFonts w:ascii="Gill Sans MT" w:hAnsi="Gill Sans MT"/>
                          <w:sz w:val="16"/>
                          <w:szCs w:val="16"/>
                        </w:rPr>
                        <w:t xml:space="preserve"> overweight or obese, following a poor diet, being physically inactive </w:t>
                      </w:r>
                      <w:r w:rsidR="00B526CC" w:rsidRPr="00666CAF">
                        <w:rPr>
                          <w:rFonts w:ascii="Gill Sans MT" w:hAnsi="Gill Sans MT"/>
                          <w:sz w:val="16"/>
                          <w:szCs w:val="16"/>
                        </w:rPr>
                        <w:t>and drinking excessive alcohol are in this category.</w:t>
                      </w:r>
                    </w:p>
                    <w:p w:rsidR="00493F15" w:rsidRPr="00666CAF" w:rsidRDefault="00493F15" w:rsidP="00A64CF6">
                      <w:pPr>
                        <w:spacing w:before="0" w:after="0" w:line="240" w:lineRule="auto"/>
                        <w:rPr>
                          <w:rFonts w:ascii="Gill Sans MT" w:hAnsi="Gill Sans MT"/>
                          <w:sz w:val="16"/>
                          <w:szCs w:val="16"/>
                        </w:rPr>
                      </w:pPr>
                    </w:p>
                    <w:p w:rsidR="00493F15" w:rsidRPr="00666CAF" w:rsidRDefault="00493F15" w:rsidP="00A64CF6">
                      <w:pPr>
                        <w:spacing w:before="0" w:after="0" w:line="240" w:lineRule="auto"/>
                        <w:rPr>
                          <w:rFonts w:ascii="Gill Sans MT" w:hAnsi="Gill Sans MT"/>
                          <w:sz w:val="16"/>
                          <w:szCs w:val="16"/>
                        </w:rPr>
                      </w:pPr>
                      <w:r w:rsidRPr="00666CAF">
                        <w:rPr>
                          <w:rFonts w:ascii="Gill Sans MT" w:hAnsi="Gill Sans MT"/>
                          <w:sz w:val="16"/>
                          <w:szCs w:val="16"/>
                        </w:rPr>
                        <w:t>Heart attack symptoms are different in both men and women.  Men usually experience the classic signs, but not always.  They may feel pressure or squeezing/pain in the center of their chest, pain that spreads to their shoulder, neck or arms and chest</w:t>
                      </w:r>
                      <w:r>
                        <w:rPr>
                          <w:sz w:val="16"/>
                          <w:szCs w:val="16"/>
                        </w:rPr>
                        <w:t xml:space="preserve"> </w:t>
                      </w:r>
                      <w:r w:rsidRPr="00666CAF">
                        <w:rPr>
                          <w:rFonts w:ascii="Gill Sans MT" w:hAnsi="Gill Sans MT"/>
                          <w:sz w:val="16"/>
                          <w:szCs w:val="16"/>
                        </w:rPr>
                        <w:t>discomfort with lightheadedness, sweating, nausea or shortness of breath.  Women may experience classic symptoms, which i</w:t>
                      </w:r>
                      <w:r w:rsidR="007D6BBD" w:rsidRPr="00666CAF">
                        <w:rPr>
                          <w:rFonts w:ascii="Gill Sans MT" w:hAnsi="Gill Sans MT"/>
                          <w:sz w:val="16"/>
                          <w:szCs w:val="16"/>
                        </w:rPr>
                        <w:t xml:space="preserve">s rare and milder when they do occur. </w:t>
                      </w:r>
                      <w:r w:rsidRPr="00666CAF">
                        <w:rPr>
                          <w:rFonts w:ascii="Gill Sans MT" w:hAnsi="Gill Sans MT"/>
                          <w:sz w:val="16"/>
                          <w:szCs w:val="16"/>
                        </w:rPr>
                        <w:t>They usually experience shortness of breath or difficulty breathing, nausea, vomiting or dizziness, back or jaw pain, unexplained anxiety, weakness or fatigue, palpitations, cold sweats or paleness a</w:t>
                      </w:r>
                      <w:r w:rsidR="007D6BBD" w:rsidRPr="00666CAF">
                        <w:rPr>
                          <w:rFonts w:ascii="Gill Sans MT" w:hAnsi="Gill Sans MT"/>
                          <w:sz w:val="16"/>
                          <w:szCs w:val="16"/>
                        </w:rPr>
                        <w:t>nd mild, flu-like symptoms.  Heart attacks in men</w:t>
                      </w:r>
                      <w:r w:rsidRPr="00666CAF">
                        <w:rPr>
                          <w:rFonts w:ascii="Gill Sans MT" w:hAnsi="Gill Sans MT"/>
                          <w:sz w:val="16"/>
                          <w:szCs w:val="16"/>
                        </w:rPr>
                        <w:t xml:space="preserve"> are often triggered by physical exertion and </w:t>
                      </w:r>
                      <w:r w:rsidR="007D6BBD" w:rsidRPr="00666CAF">
                        <w:rPr>
                          <w:rFonts w:ascii="Gill Sans MT" w:hAnsi="Gill Sans MT"/>
                          <w:sz w:val="16"/>
                          <w:szCs w:val="16"/>
                        </w:rPr>
                        <w:t xml:space="preserve">in </w:t>
                      </w:r>
                      <w:r w:rsidRPr="00666CAF">
                        <w:rPr>
                          <w:rFonts w:ascii="Gill Sans MT" w:hAnsi="Gill Sans MT"/>
                          <w:sz w:val="16"/>
                          <w:szCs w:val="16"/>
                        </w:rPr>
                        <w:t xml:space="preserve">women by emotional stress.  </w:t>
                      </w:r>
                    </w:p>
                    <w:p w:rsidR="00493F15" w:rsidRPr="00666CAF" w:rsidRDefault="00493F15" w:rsidP="00A64CF6">
                      <w:pPr>
                        <w:spacing w:before="0" w:after="0" w:line="240" w:lineRule="auto"/>
                        <w:rPr>
                          <w:rFonts w:ascii="Gill Sans MT" w:hAnsi="Gill Sans MT"/>
                          <w:sz w:val="16"/>
                          <w:szCs w:val="16"/>
                        </w:rPr>
                      </w:pPr>
                    </w:p>
                    <w:p w:rsidR="00493F15" w:rsidRPr="00666CAF" w:rsidRDefault="00493F15" w:rsidP="00A64CF6">
                      <w:pPr>
                        <w:spacing w:before="0" w:after="0" w:line="240" w:lineRule="auto"/>
                        <w:rPr>
                          <w:rFonts w:ascii="Gill Sans MT" w:hAnsi="Gill Sans MT"/>
                          <w:sz w:val="16"/>
                          <w:szCs w:val="16"/>
                        </w:rPr>
                      </w:pPr>
                      <w:r w:rsidRPr="00666CAF">
                        <w:rPr>
                          <w:rFonts w:ascii="Gill Sans MT" w:hAnsi="Gill Sans MT"/>
                          <w:sz w:val="16"/>
                          <w:szCs w:val="16"/>
                        </w:rPr>
                        <w:t xml:space="preserve">So, how can we prevent heart disease?  First thing we can do is get a </w:t>
                      </w:r>
                      <w:r w:rsidR="00BC3F5E" w:rsidRPr="00666CAF">
                        <w:rPr>
                          <w:rFonts w:ascii="Gill Sans MT" w:hAnsi="Gill Sans MT"/>
                          <w:sz w:val="16"/>
                          <w:szCs w:val="16"/>
                        </w:rPr>
                        <w:t>checkup</w:t>
                      </w:r>
                      <w:r w:rsidRPr="00666CAF">
                        <w:rPr>
                          <w:rFonts w:ascii="Gill Sans MT" w:hAnsi="Gill Sans MT"/>
                          <w:sz w:val="16"/>
                          <w:szCs w:val="16"/>
                        </w:rPr>
                        <w:t>.  Our doctors are important in determining our risk. They will check our blood pressure, blood cholesterol and blood sugar and help us make a plan to prevent or treat heart disease before it</w:t>
                      </w:r>
                      <w:r w:rsidR="00BC3F5E" w:rsidRPr="00666CAF">
                        <w:rPr>
                          <w:rFonts w:ascii="Gill Sans MT" w:hAnsi="Gill Sans MT"/>
                          <w:sz w:val="16"/>
                          <w:szCs w:val="16"/>
                        </w:rPr>
                        <w:t xml:space="preserve"> begins or</w:t>
                      </w:r>
                      <w:r w:rsidRPr="00666CAF">
                        <w:rPr>
                          <w:rFonts w:ascii="Gill Sans MT" w:hAnsi="Gill Sans MT"/>
                          <w:sz w:val="16"/>
                          <w:szCs w:val="16"/>
                        </w:rPr>
                        <w:t xml:space="preserve"> gets worse.  The second thing we can</w:t>
                      </w:r>
                      <w:r w:rsidR="007D6BBD" w:rsidRPr="00666CAF">
                        <w:rPr>
                          <w:rFonts w:ascii="Gill Sans MT" w:hAnsi="Gill Sans MT"/>
                          <w:sz w:val="16"/>
                          <w:szCs w:val="16"/>
                        </w:rPr>
                        <w:t xml:space="preserve"> do is manage our risk factors by </w:t>
                      </w:r>
                      <w:r w:rsidRPr="00666CAF">
                        <w:rPr>
                          <w:rFonts w:ascii="Gill Sans MT" w:hAnsi="Gill Sans MT"/>
                          <w:sz w:val="16"/>
                          <w:szCs w:val="16"/>
                        </w:rPr>
                        <w:t>quit</w:t>
                      </w:r>
                      <w:r w:rsidR="007D6BBD" w:rsidRPr="00666CAF">
                        <w:rPr>
                          <w:rFonts w:ascii="Gill Sans MT" w:hAnsi="Gill Sans MT"/>
                          <w:sz w:val="16"/>
                          <w:szCs w:val="16"/>
                        </w:rPr>
                        <w:t>ting</w:t>
                      </w:r>
                      <w:r w:rsidR="000F2749" w:rsidRPr="00666CAF">
                        <w:rPr>
                          <w:rFonts w:ascii="Gill Sans MT" w:hAnsi="Gill Sans MT"/>
                          <w:sz w:val="16"/>
                          <w:szCs w:val="16"/>
                        </w:rPr>
                        <w:t xml:space="preserve"> smoking if you smoke, becoming</w:t>
                      </w:r>
                      <w:r w:rsidRPr="00666CAF">
                        <w:rPr>
                          <w:rFonts w:ascii="Gill Sans MT" w:hAnsi="Gill Sans MT"/>
                          <w:sz w:val="16"/>
                          <w:szCs w:val="16"/>
                        </w:rPr>
                        <w:t xml:space="preserve"> more active and follow</w:t>
                      </w:r>
                      <w:r w:rsidR="000F2749" w:rsidRPr="00666CAF">
                        <w:rPr>
                          <w:rFonts w:ascii="Gill Sans MT" w:hAnsi="Gill Sans MT"/>
                          <w:sz w:val="16"/>
                          <w:szCs w:val="16"/>
                        </w:rPr>
                        <w:t>ing</w:t>
                      </w:r>
                      <w:r w:rsidRPr="00666CAF">
                        <w:rPr>
                          <w:rFonts w:ascii="Gill Sans MT" w:hAnsi="Gill Sans MT"/>
                          <w:sz w:val="16"/>
                          <w:szCs w:val="16"/>
                        </w:rPr>
                        <w:t xml:space="preserve"> </w:t>
                      </w:r>
                      <w:r w:rsidR="000F2749" w:rsidRPr="00666CAF">
                        <w:rPr>
                          <w:rFonts w:ascii="Gill Sans MT" w:hAnsi="Gill Sans MT"/>
                          <w:sz w:val="16"/>
                          <w:szCs w:val="16"/>
                        </w:rPr>
                        <w:t xml:space="preserve">a healthy, well balanced diet. </w:t>
                      </w:r>
                      <w:r w:rsidRPr="00666CAF">
                        <w:rPr>
                          <w:rFonts w:ascii="Gill Sans MT" w:hAnsi="Gill Sans MT"/>
                          <w:sz w:val="16"/>
                          <w:szCs w:val="16"/>
                        </w:rPr>
                        <w:t>There is help out there to achieve this.  If you need help with your nutrition, contact a register</w:t>
                      </w:r>
                      <w:r w:rsidR="000F2749" w:rsidRPr="00666CAF">
                        <w:rPr>
                          <w:rFonts w:ascii="Gill Sans MT" w:hAnsi="Gill Sans MT"/>
                          <w:sz w:val="16"/>
                          <w:szCs w:val="16"/>
                        </w:rPr>
                        <w:t>ed</w:t>
                      </w:r>
                      <w:r w:rsidRPr="00666CAF">
                        <w:rPr>
                          <w:rFonts w:ascii="Gill Sans MT" w:hAnsi="Gill Sans MT"/>
                          <w:sz w:val="16"/>
                          <w:szCs w:val="16"/>
                        </w:rPr>
                        <w:t xml:space="preserve"> dietitian.  </w:t>
                      </w:r>
                      <w:r w:rsidR="000F2749" w:rsidRPr="00666CAF">
                        <w:rPr>
                          <w:rFonts w:ascii="Gill Sans MT" w:hAnsi="Gill Sans MT"/>
                          <w:sz w:val="16"/>
                          <w:szCs w:val="16"/>
                        </w:rPr>
                        <w:t>The NYS S</w:t>
                      </w:r>
                      <w:r w:rsidRPr="00666CAF">
                        <w:rPr>
                          <w:rFonts w:ascii="Gill Sans MT" w:hAnsi="Gill Sans MT"/>
                          <w:sz w:val="16"/>
                          <w:szCs w:val="16"/>
                        </w:rPr>
                        <w:t>moker</w:t>
                      </w:r>
                      <w:r w:rsidR="000F2749" w:rsidRPr="00666CAF">
                        <w:rPr>
                          <w:rFonts w:ascii="Gill Sans MT" w:hAnsi="Gill Sans MT"/>
                          <w:sz w:val="16"/>
                          <w:szCs w:val="16"/>
                        </w:rPr>
                        <w:t>s’ Quitline offers help in quitting smoking.</w:t>
                      </w:r>
                      <w:r w:rsidRPr="00666CAF">
                        <w:rPr>
                          <w:rFonts w:ascii="Gill Sans MT" w:hAnsi="Gill Sans MT"/>
                          <w:sz w:val="16"/>
                          <w:szCs w:val="16"/>
                        </w:rPr>
                        <w:t xml:space="preserve">  </w:t>
                      </w:r>
                      <w:r w:rsidR="000F2749" w:rsidRPr="00666CAF">
                        <w:rPr>
                          <w:rFonts w:ascii="Gill Sans MT" w:hAnsi="Gill Sans MT"/>
                          <w:sz w:val="16"/>
                          <w:szCs w:val="16"/>
                        </w:rPr>
                        <w:t>To get</w:t>
                      </w:r>
                      <w:r w:rsidRPr="00666CAF">
                        <w:rPr>
                          <w:rFonts w:ascii="Gill Sans MT" w:hAnsi="Gill Sans MT"/>
                          <w:sz w:val="16"/>
                          <w:szCs w:val="16"/>
                        </w:rPr>
                        <w:t xml:space="preserve"> more </w:t>
                      </w:r>
                      <w:r w:rsidR="00B526CC" w:rsidRPr="00666CAF">
                        <w:rPr>
                          <w:rFonts w:ascii="Gill Sans MT" w:hAnsi="Gill Sans MT"/>
                          <w:sz w:val="16"/>
                          <w:szCs w:val="16"/>
                        </w:rPr>
                        <w:t>active, try</w:t>
                      </w:r>
                      <w:r w:rsidRPr="00666CAF">
                        <w:rPr>
                          <w:rFonts w:ascii="Gill Sans MT" w:hAnsi="Gill Sans MT"/>
                          <w:sz w:val="16"/>
                          <w:szCs w:val="16"/>
                        </w:rPr>
                        <w:t xml:space="preserve"> </w:t>
                      </w:r>
                      <w:r w:rsidR="000F2749" w:rsidRPr="00666CAF">
                        <w:rPr>
                          <w:rFonts w:ascii="Gill Sans MT" w:hAnsi="Gill Sans MT"/>
                          <w:sz w:val="16"/>
                          <w:szCs w:val="16"/>
                        </w:rPr>
                        <w:t>taking a daily walk.</w:t>
                      </w:r>
                      <w:r w:rsidR="00BC3F5E" w:rsidRPr="00666CAF">
                        <w:rPr>
                          <w:rFonts w:ascii="Gill Sans MT" w:hAnsi="Gill Sans MT"/>
                          <w:sz w:val="16"/>
                          <w:szCs w:val="16"/>
                        </w:rPr>
                        <w:t xml:space="preserve"> So, how will you start taking care of your heart this month?</w:t>
                      </w:r>
                    </w:p>
                  </w:txbxContent>
                </v:textbox>
                <w10:wrap type="square"/>
              </v:shape>
            </w:pict>
          </mc:Fallback>
        </mc:AlternateContent>
      </w:r>
      <w:r w:rsidR="00BC3F5E">
        <w:rPr>
          <w:noProof/>
        </w:rPr>
        <mc:AlternateContent>
          <mc:Choice Requires="wps">
            <w:drawing>
              <wp:anchor distT="45720" distB="45720" distL="114300" distR="114300" simplePos="0" relativeHeight="251708416" behindDoc="0" locked="0" layoutInCell="1" allowOverlap="1" wp14:anchorId="4837773B" wp14:editId="12E5EF93">
                <wp:simplePos x="0" y="0"/>
                <wp:positionH relativeFrom="column">
                  <wp:posOffset>4040870</wp:posOffset>
                </wp:positionH>
                <wp:positionV relativeFrom="paragraph">
                  <wp:posOffset>163087</wp:posOffset>
                </wp:positionV>
                <wp:extent cx="1699260" cy="5393014"/>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260" cy="5393014"/>
                        </a:xfrm>
                        <a:prstGeom prst="rect">
                          <a:avLst/>
                        </a:prstGeom>
                        <a:solidFill>
                          <a:srgbClr val="FFFFFF"/>
                        </a:solidFill>
                        <a:ln w="9525">
                          <a:noFill/>
                          <a:miter lim="800000"/>
                          <a:headEnd/>
                          <a:tailEnd/>
                        </a:ln>
                      </wps:spPr>
                      <wps:linkedTxbx id="10" seq="1"/>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37773B" id="_x0000_s1035" type="#_x0000_t202" style="position:absolute;margin-left:318.2pt;margin-top:12.85pt;width:133.8pt;height:424.6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" stroked="f">
                <v:textbox>
                  <w:txbxContent/>
                </v:textbox>
                <w10:wrap type="square"/>
              </v:shape>
            </w:pict>
          </mc:Fallback>
        </mc:AlternateContent>
      </w:r>
      <w:r w:rsidR="00D160A2">
        <w:t xml:space="preserve">                                              </w:t>
      </w:r>
    </w:p>
    <w:p w:rsidR="002A4B60" w:rsidRDefault="009A320A">
      <w:r>
        <w:rPr>
          <w:rFonts w:ascii="Gill Sans MT" w:hAnsi="Gill Sans MT"/>
          <w:noProof/>
        </w:rPr>
        <mc:AlternateContent>
          <mc:Choice Requires="wps">
            <w:drawing>
              <wp:anchor distT="45720" distB="45720" distL="114300" distR="114300" simplePos="0" relativeHeight="251671552" behindDoc="0" locked="0" layoutInCell="1" allowOverlap="1" wp14:anchorId="1BE3A7EF" wp14:editId="07AE3D3E">
                <wp:simplePos x="0" y="0"/>
                <wp:positionH relativeFrom="column">
                  <wp:posOffset>2207895</wp:posOffset>
                </wp:positionH>
                <wp:positionV relativeFrom="paragraph">
                  <wp:posOffset>1158875</wp:posOffset>
                </wp:positionV>
                <wp:extent cx="3811905" cy="467995"/>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1905" cy="467995"/>
                        </a:xfrm>
                        <a:prstGeom prst="rect">
                          <a:avLst/>
                        </a:prstGeom>
                        <a:noFill/>
                        <a:ln w="9525">
                          <a:noFill/>
                          <a:miter lim="800000"/>
                          <a:headEnd/>
                          <a:tailEnd/>
                        </a:ln>
                      </wps:spPr>
                      <wps:txbx>
                        <w:txbxContent>
                          <w:p w:rsidR="00CC6C88" w:rsidRPr="00CC6C88" w:rsidRDefault="00CC6C88" w:rsidP="00CC6C88">
                            <w:pPr>
                              <w:pStyle w:val="Tagline03"/>
                              <w:rPr>
                                <w:rFonts w:ascii="Georgia" w:hAnsi="Georgia"/>
                                <w:caps w:val="0"/>
                                <w:color w:val="FF7C80"/>
                                <w:w w:val="100"/>
                                <w:sz w:val="32"/>
                                <w:szCs w:val="32"/>
                              </w:rPr>
                            </w:pPr>
                            <w:bookmarkStart w:id="3" w:name="_GoBack"/>
                            <w:bookmarkEnd w:id="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E3A7EF" id="_x0000_s1037" type="#_x0000_t202" style="position:absolute;margin-left:173.85pt;margin-top:91.25pt;width:300.15pt;height:36.8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" filled="f" stroked="f">
                <v:textbox>
                  <w:txbxContent>
                    <w:p w:rsidR="00CC6C88" w:rsidRPr="00CC6C88" w:rsidRDefault="00CC6C88" w:rsidP="00CC6C88">
                      <w:pPr>
                        <w:pStyle w:val="Tagline03"/>
                        <w:rPr>
                          <w:rFonts w:ascii="Georgia" w:hAnsi="Georgia"/>
                          <w:caps w:val="0"/>
                          <w:color w:val="FF7C80"/>
                          <w:w w:val="100"/>
                          <w:sz w:val="32"/>
                          <w:szCs w:val="32"/>
                        </w:rPr>
                      </w:pPr>
                    </w:p>
                  </w:txbxContent>
                </v:textbox>
                <w10:wrap type="square"/>
              </v:shape>
            </w:pict>
          </mc:Fallback>
        </mc:AlternateContent>
      </w:r>
      <w:r w:rsidR="00F07041">
        <w:rPr>
          <w:noProof/>
        </w:rPr>
        <mc:AlternateContent>
          <mc:Choice Requires="wps">
            <w:drawing>
              <wp:anchor distT="45720" distB="45720" distL="114300" distR="114300" simplePos="0" relativeHeight="251669504" behindDoc="0" locked="0" layoutInCell="1" allowOverlap="1" wp14:anchorId="42701697" wp14:editId="611F78FE">
                <wp:simplePos x="0" y="0"/>
                <wp:positionH relativeFrom="column">
                  <wp:posOffset>4530090</wp:posOffset>
                </wp:positionH>
                <wp:positionV relativeFrom="paragraph">
                  <wp:posOffset>17145</wp:posOffset>
                </wp:positionV>
                <wp:extent cx="1569720" cy="2319655"/>
                <wp:effectExtent l="0" t="0" r="0" b="0"/>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2319655"/>
                        </a:xfrm>
                        <a:prstGeom prst="rect">
                          <a:avLst/>
                        </a:prstGeom>
                        <a:noFill/>
                        <a:ln w="9525">
                          <a:noFill/>
                          <a:miter lim="800000"/>
                          <a:headEnd/>
                          <a:tailEnd/>
                        </a:ln>
                      </wps:spPr>
                      <wps:linkedTxbx id="12" seq="1"/>
                      <wps:bodyPr rot="0" vert="horz" wrap="square" lIns="91440" tIns="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701697" id="_x0000_s1038" type="#_x0000_t202" style="position:absolute;margin-left:356.7pt;margin-top:1.35pt;width:123.6pt;height:182.6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" filled="f" stroked="f">
                <v:textbox inset=",0">
                  <w:txbxContent/>
                </v:textbox>
                <w10:wrap type="square"/>
              </v:shape>
            </w:pict>
          </mc:Fallback>
        </mc:AlternateContent>
      </w:r>
      <w:r w:rsidR="00D160A2">
        <w:t xml:space="preserve">                                           </w:t>
      </w:r>
    </w:p>
    <w:p w:rsidR="002A4B60" w:rsidRDefault="002A4B60"/>
    <w:p w:rsidR="002A4B60" w:rsidRDefault="002A4B60"/>
    <w:p w:rsidR="002A4B60" w:rsidRDefault="002A4B60"/>
    <w:p w:rsidR="002A4B60" w:rsidRDefault="002A4B60"/>
    <w:p w:rsidR="002A4B60" w:rsidRDefault="002A4B60"/>
    <w:p w:rsidR="002A4B60" w:rsidRDefault="002A4B60"/>
    <w:p w:rsidR="004A43D2" w:rsidRDefault="004A43D2"/>
    <w:p w:rsidR="004A43D2" w:rsidRDefault="004A43D2"/>
    <w:p w:rsidR="002A4B60" w:rsidRDefault="002A4B60"/>
    <w:p w:rsidR="002A4B60" w:rsidRDefault="002A4B60"/>
    <w:p w:rsidR="002A4B60" w:rsidRDefault="002A4B60"/>
    <w:p w:rsidR="002A4B60" w:rsidRDefault="002A4B60"/>
    <w:p w:rsidR="002A4B60" w:rsidRDefault="002A4B60"/>
    <w:p w:rsidR="002A4B60" w:rsidRDefault="002A4B60"/>
    <w:p w:rsidR="002A4B60" w:rsidRDefault="002A4B60"/>
    <w:p w:rsidR="002A4B60" w:rsidRDefault="002A4B60"/>
    <w:p w:rsidR="002A4B60" w:rsidRDefault="007574A1">
      <w:r>
        <w:rPr>
          <w:noProof/>
        </w:rPr>
        <w:lastRenderedPageBreak/>
        <mc:AlternateContent>
          <mc:Choice Requires="wps">
            <w:drawing>
              <wp:anchor distT="45720" distB="45720" distL="114300" distR="114300" simplePos="0" relativeHeight="251693056" behindDoc="0" locked="0" layoutInCell="1" allowOverlap="1" wp14:anchorId="376D02FE" wp14:editId="6C18962C">
                <wp:simplePos x="0" y="0"/>
                <wp:positionH relativeFrom="column">
                  <wp:posOffset>10001250</wp:posOffset>
                </wp:positionH>
                <wp:positionV relativeFrom="paragraph">
                  <wp:posOffset>325120</wp:posOffset>
                </wp:positionV>
                <wp:extent cx="1828800" cy="403860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038600"/>
                        </a:xfrm>
                        <a:prstGeom prst="rect">
                          <a:avLst/>
                        </a:prstGeom>
                        <a:noFill/>
                        <a:ln w="9525">
                          <a:noFill/>
                          <a:miter lim="800000"/>
                          <a:headEnd/>
                          <a:tailEnd/>
                        </a:ln>
                      </wps:spPr>
                      <wps:linkedTxbx id="13" seq="2"/>
                      <wps:bodyPr rot="0" vert="horz" wrap="square" lIns="91440" tIns="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6D02FE" id="_x0000_s1039" type="#_x0000_t202" style="position:absolute;margin-left:787.5pt;margin-top:25.6pt;width:2in;height:318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" filled="f" stroked="f">
                <v:textbox inset=",0">
                  <w:txbxContent/>
                </v:textbox>
                <w10:wrap type="square"/>
              </v:shape>
            </w:pict>
          </mc:Fallback>
        </mc:AlternateContent>
      </w:r>
      <w:r>
        <w:rPr>
          <w:noProof/>
        </w:rPr>
        <mc:AlternateContent>
          <mc:Choice Requires="wps">
            <w:drawing>
              <wp:anchor distT="45720" distB="45720" distL="114300" distR="114300" simplePos="0" relativeHeight="251688960" behindDoc="0" locked="0" layoutInCell="1" allowOverlap="1" wp14:anchorId="18CAB02B" wp14:editId="32D5261B">
                <wp:simplePos x="0" y="0"/>
                <wp:positionH relativeFrom="column">
                  <wp:posOffset>6228080</wp:posOffset>
                </wp:positionH>
                <wp:positionV relativeFrom="paragraph">
                  <wp:posOffset>0</wp:posOffset>
                </wp:positionV>
                <wp:extent cx="3436620" cy="428625"/>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6620" cy="428625"/>
                        </a:xfrm>
                        <a:prstGeom prst="rect">
                          <a:avLst/>
                        </a:prstGeom>
                        <a:noFill/>
                        <a:ln w="9525">
                          <a:noFill/>
                          <a:miter lim="800000"/>
                          <a:headEnd/>
                          <a:tailEnd/>
                        </a:ln>
                      </wps:spPr>
                      <wps:txbx>
                        <w:txbxContent>
                          <w:p w:rsidR="000573B4" w:rsidRPr="00666CAF" w:rsidRDefault="00DC0D90" w:rsidP="000573B4">
                            <w:pPr>
                              <w:rPr>
                                <w:rFonts w:ascii="Georgia" w:hAnsi="Georgia"/>
                                <w:color w:val="FF7C80"/>
                                <w:sz w:val="32"/>
                                <w:szCs w:val="32"/>
                              </w:rPr>
                            </w:pPr>
                            <w:r w:rsidRPr="00666CAF">
                              <w:rPr>
                                <w:rFonts w:ascii="Georgia" w:hAnsi="Georgia"/>
                                <w:color w:val="FF7C80"/>
                                <w:sz w:val="32"/>
                                <w:szCs w:val="32"/>
                              </w:rPr>
                              <w:t>Serving Size vs. Portion Size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CAB02B" id="_x0000_s1040" type="#_x0000_t202" style="position:absolute;margin-left:490.4pt;margin-top:0;width:270.6pt;height:33.7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" filled="f" stroked="f">
                <v:textbox>
                  <w:txbxContent>
                    <w:p w:rsidR="000573B4" w:rsidRPr="00666CAF" w:rsidRDefault="00DC0D90" w:rsidP="000573B4">
                      <w:pPr>
                        <w:rPr>
                          <w:rFonts w:ascii="Georgia" w:hAnsi="Georgia"/>
                          <w:color w:val="FF7C80"/>
                          <w:sz w:val="32"/>
                          <w:szCs w:val="32"/>
                        </w:rPr>
                      </w:pPr>
                      <w:r w:rsidRPr="00666CAF">
                        <w:rPr>
                          <w:rFonts w:ascii="Georgia" w:hAnsi="Georgia"/>
                          <w:color w:val="FF7C80"/>
                          <w:sz w:val="32"/>
                          <w:szCs w:val="32"/>
                        </w:rPr>
                        <w:t>Serving Size vs. Portion Size</w:t>
                      </w:r>
                    </w:p>
                  </w:txbxContent>
                </v:textbox>
                <w10:wrap type="square"/>
              </v:shape>
            </w:pict>
          </mc:Fallback>
        </mc:AlternateContent>
      </w:r>
      <w:r w:rsidR="00E5003E">
        <w:rPr>
          <w:noProof/>
        </w:rPr>
        <mc:AlternateContent>
          <mc:Choice Requires="wps">
            <w:drawing>
              <wp:anchor distT="45720" distB="45720" distL="114300" distR="114300" simplePos="0" relativeHeight="251696128" behindDoc="0" locked="0" layoutInCell="1" allowOverlap="1" wp14:anchorId="51745133" wp14:editId="765BE73E">
                <wp:simplePos x="0" y="0"/>
                <wp:positionH relativeFrom="column">
                  <wp:posOffset>6309360</wp:posOffset>
                </wp:positionH>
                <wp:positionV relativeFrom="paragraph">
                  <wp:posOffset>4584442</wp:posOffset>
                </wp:positionV>
                <wp:extent cx="5505450" cy="2205423"/>
                <wp:effectExtent l="0" t="0" r="0" b="444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2205423"/>
                        </a:xfrm>
                        <a:prstGeom prst="rect">
                          <a:avLst/>
                        </a:prstGeom>
                        <a:noFill/>
                        <a:ln w="9525">
                          <a:noFill/>
                          <a:miter lim="800000"/>
                          <a:headEnd/>
                          <a:tailEnd/>
                        </a:ln>
                      </wps:spPr>
                      <wps:txbx>
                        <w:txbxContent>
                          <w:p w:rsidR="00E5003E" w:rsidRPr="00E5003E" w:rsidRDefault="00E5003E" w:rsidP="00E5003E">
                            <w:pPr>
                              <w:rPr>
                                <w:rFonts w:ascii="Gill Sans MT" w:hAnsi="Gill Sans MT"/>
                                <w:sz w:val="10"/>
                                <w:szCs w:val="10"/>
                              </w:rPr>
                            </w:pPr>
                            <w:r w:rsidRPr="00E5003E">
                              <w:rPr>
                                <w:rFonts w:ascii="Gill Sans MT" w:hAnsi="Gill Sans MT"/>
                                <w:sz w:val="10"/>
                                <w:szCs w:val="10"/>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religious creed, disability, age, political beliefs, or reprisal or retaliation for prior civil rights activity in any program or activity conducted or funded by USDA.  </w:t>
                            </w:r>
                          </w:p>
                          <w:p w:rsidR="00E5003E" w:rsidRPr="00E5003E" w:rsidRDefault="00E5003E" w:rsidP="00E5003E">
                            <w:pPr>
                              <w:rPr>
                                <w:rFonts w:ascii="Gill Sans MT" w:hAnsi="Gill Sans MT"/>
                                <w:sz w:val="10"/>
                                <w:szCs w:val="10"/>
                              </w:rPr>
                            </w:pPr>
                            <w:r w:rsidRPr="00E5003E">
                              <w:rPr>
                                <w:rFonts w:ascii="Gill Sans MT" w:hAnsi="Gill Sans MT"/>
                                <w:sz w:val="10"/>
                                <w:szCs w:val="10"/>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w:t>
                            </w:r>
                            <w:proofErr w:type="gramStart"/>
                            <w:r w:rsidRPr="00E5003E">
                              <w:rPr>
                                <w:rFonts w:ascii="Gill Sans MT" w:hAnsi="Gill Sans MT"/>
                                <w:sz w:val="10"/>
                                <w:szCs w:val="10"/>
                              </w:rPr>
                              <w:t>may be made</w:t>
                            </w:r>
                            <w:proofErr w:type="gramEnd"/>
                            <w:r w:rsidRPr="00E5003E">
                              <w:rPr>
                                <w:rFonts w:ascii="Gill Sans MT" w:hAnsi="Gill Sans MT"/>
                                <w:sz w:val="10"/>
                                <w:szCs w:val="10"/>
                              </w:rPr>
                              <w:t xml:space="preserve"> available in languages other than English.</w:t>
                            </w:r>
                          </w:p>
                          <w:p w:rsidR="00E5003E" w:rsidRPr="00E5003E" w:rsidRDefault="00E5003E" w:rsidP="00E5003E">
                            <w:pPr>
                              <w:rPr>
                                <w:rFonts w:ascii="Gill Sans MT" w:hAnsi="Gill Sans MT"/>
                                <w:sz w:val="10"/>
                                <w:szCs w:val="10"/>
                              </w:rPr>
                            </w:pPr>
                            <w:r w:rsidRPr="00E5003E">
                              <w:rPr>
                                <w:rFonts w:ascii="Gill Sans MT" w:hAnsi="Gill Sans MT"/>
                                <w:sz w:val="10"/>
                                <w:szCs w:val="10"/>
                              </w:rPr>
                              <w:t xml:space="preserve">To file a program complaint of discrimination, complete the </w:t>
                            </w:r>
                            <w:hyperlink r:id="rId13" w:tgtFrame="extWindow" w:tooltip="Opens in new window." w:history="1">
                              <w:r w:rsidRPr="00E5003E">
                                <w:rPr>
                                  <w:rFonts w:ascii="Gill Sans MT" w:hAnsi="Gill Sans MT"/>
                                  <w:color w:val="0000FF"/>
                                  <w:sz w:val="10"/>
                                  <w:szCs w:val="10"/>
                                  <w:u w:val="single"/>
                                </w:rPr>
                                <w:t>USDA Program Discrimination Complaint Form</w:t>
                              </w:r>
                            </w:hyperlink>
                            <w:r w:rsidRPr="00E5003E">
                              <w:rPr>
                                <w:rFonts w:ascii="Gill Sans MT" w:hAnsi="Gill Sans MT"/>
                                <w:sz w:val="10"/>
                                <w:szCs w:val="10"/>
                              </w:rPr>
                              <w:t xml:space="preserve">, (AD-3027) found online at </w:t>
                            </w:r>
                            <w:hyperlink r:id="rId14" w:history="1">
                              <w:r w:rsidRPr="00E5003E">
                                <w:rPr>
                                  <w:rFonts w:ascii="Gill Sans MT" w:hAnsi="Gill Sans MT"/>
                                  <w:color w:val="0000FF"/>
                                  <w:sz w:val="10"/>
                                  <w:szCs w:val="10"/>
                                  <w:u w:val="single"/>
                                </w:rPr>
                                <w:t>How to File a Complaint</w:t>
                              </w:r>
                            </w:hyperlink>
                            <w:r w:rsidRPr="00E5003E">
                              <w:rPr>
                                <w:rFonts w:ascii="Gill Sans MT" w:hAnsi="Gill Sans MT"/>
                                <w:sz w:val="10"/>
                                <w:szCs w:val="10"/>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E5003E" w:rsidRDefault="00E5003E" w:rsidP="00E5003E">
                            <w:pPr>
                              <w:spacing w:line="240" w:lineRule="auto"/>
                              <w:rPr>
                                <w:rFonts w:ascii="Gill Sans MT" w:hAnsi="Gill Sans MT"/>
                                <w:sz w:val="10"/>
                                <w:szCs w:val="10"/>
                              </w:rPr>
                            </w:pPr>
                            <w:r w:rsidRPr="00E5003E">
                              <w:rPr>
                                <w:rFonts w:ascii="Gill Sans MT" w:hAnsi="Gill Sans MT"/>
                                <w:sz w:val="10"/>
                                <w:szCs w:val="10"/>
                              </w:rPr>
                              <w:t>(1)</w:t>
                            </w:r>
                            <w:r w:rsidRPr="00E5003E">
                              <w:rPr>
                                <w:rFonts w:ascii="Gill Sans MT" w:hAnsi="Gill Sans MT"/>
                                <w:sz w:val="10"/>
                                <w:szCs w:val="10"/>
                              </w:rPr>
                              <w:tab/>
                              <w:t xml:space="preserve"> </w:t>
                            </w:r>
                            <w:proofErr w:type="gramStart"/>
                            <w:r w:rsidRPr="00E5003E">
                              <w:rPr>
                                <w:rFonts w:ascii="Gill Sans MT" w:hAnsi="Gill Sans MT"/>
                                <w:sz w:val="10"/>
                                <w:szCs w:val="10"/>
                              </w:rPr>
                              <w:t>mail</w:t>
                            </w:r>
                            <w:proofErr w:type="gramEnd"/>
                            <w:r w:rsidRPr="00E5003E">
                              <w:rPr>
                                <w:rFonts w:ascii="Gill Sans MT" w:hAnsi="Gill Sans MT"/>
                                <w:sz w:val="10"/>
                                <w:szCs w:val="10"/>
                              </w:rPr>
                              <w:t>: U.S. Department of Agriculture</w:t>
                            </w:r>
                          </w:p>
                          <w:p w:rsidR="00E5003E" w:rsidRPr="00E5003E" w:rsidRDefault="00E5003E" w:rsidP="00E5003E">
                            <w:pPr>
                              <w:spacing w:line="240" w:lineRule="auto"/>
                              <w:rPr>
                                <w:rFonts w:ascii="Gill Sans MT" w:hAnsi="Gill Sans MT"/>
                                <w:sz w:val="10"/>
                                <w:szCs w:val="10"/>
                              </w:rPr>
                            </w:pPr>
                            <w:r>
                              <w:rPr>
                                <w:rFonts w:ascii="Gill Sans MT" w:hAnsi="Gill Sans MT"/>
                                <w:sz w:val="10"/>
                                <w:szCs w:val="10"/>
                              </w:rPr>
                              <w:tab/>
                            </w:r>
                            <w:r w:rsidRPr="00E5003E">
                              <w:rPr>
                                <w:rFonts w:ascii="Gill Sans MT" w:hAnsi="Gill Sans MT"/>
                                <w:sz w:val="10"/>
                                <w:szCs w:val="10"/>
                              </w:rPr>
                              <w:t xml:space="preserve"> Office of the Assistant Secretary for Civil Rights</w:t>
                            </w:r>
                          </w:p>
                          <w:p w:rsidR="00E5003E" w:rsidRPr="00E5003E" w:rsidRDefault="00E5003E" w:rsidP="00E5003E">
                            <w:pPr>
                              <w:autoSpaceDE w:val="0"/>
                              <w:autoSpaceDN w:val="0"/>
                              <w:adjustRightInd w:val="0"/>
                              <w:spacing w:before="0" w:after="0" w:line="240" w:lineRule="auto"/>
                              <w:ind w:firstLine="720"/>
                              <w:rPr>
                                <w:rFonts w:ascii="Gill Sans MT" w:eastAsia="Calibri" w:hAnsi="Gill Sans MT" w:cs="Times New Roman"/>
                                <w:color w:val="000000"/>
                                <w:sz w:val="10"/>
                                <w:szCs w:val="10"/>
                              </w:rPr>
                            </w:pPr>
                            <w:r w:rsidRPr="00E5003E">
                              <w:rPr>
                                <w:rFonts w:ascii="Gill Sans MT" w:eastAsia="Calibri" w:hAnsi="Gill Sans MT" w:cs="Times New Roman"/>
                                <w:color w:val="000000"/>
                                <w:sz w:val="10"/>
                                <w:szCs w:val="10"/>
                              </w:rPr>
                              <w:t>1400 Independence Avenue, SW</w:t>
                            </w:r>
                          </w:p>
                          <w:p w:rsidR="00E5003E" w:rsidRPr="00E5003E" w:rsidRDefault="00E5003E" w:rsidP="00E5003E">
                            <w:pPr>
                              <w:autoSpaceDE w:val="0"/>
                              <w:autoSpaceDN w:val="0"/>
                              <w:adjustRightInd w:val="0"/>
                              <w:spacing w:before="0" w:after="0" w:line="240" w:lineRule="auto"/>
                              <w:ind w:firstLine="720"/>
                              <w:rPr>
                                <w:rFonts w:ascii="Gill Sans MT" w:eastAsia="Calibri" w:hAnsi="Gill Sans MT" w:cs="Times New Roman"/>
                                <w:color w:val="000000"/>
                                <w:sz w:val="10"/>
                                <w:szCs w:val="10"/>
                              </w:rPr>
                            </w:pPr>
                            <w:r w:rsidRPr="00E5003E">
                              <w:rPr>
                                <w:rFonts w:ascii="Gill Sans MT" w:eastAsia="Calibri" w:hAnsi="Gill Sans MT" w:cs="Times New Roman"/>
                                <w:color w:val="000000"/>
                                <w:sz w:val="10"/>
                                <w:szCs w:val="10"/>
                              </w:rPr>
                              <w:t>Washington, D.C. 20250-9410;</w:t>
                            </w:r>
                          </w:p>
                          <w:p w:rsidR="00E5003E" w:rsidRPr="00E5003E" w:rsidRDefault="00E5003E" w:rsidP="00E5003E">
                            <w:pPr>
                              <w:autoSpaceDE w:val="0"/>
                              <w:autoSpaceDN w:val="0"/>
                              <w:adjustRightInd w:val="0"/>
                              <w:spacing w:before="0" w:after="0" w:line="240" w:lineRule="auto"/>
                              <w:rPr>
                                <w:rFonts w:ascii="Gill Sans MT" w:eastAsia="Calibri" w:hAnsi="Gill Sans MT" w:cs="Times New Roman"/>
                                <w:color w:val="000000"/>
                                <w:sz w:val="10"/>
                                <w:szCs w:val="10"/>
                              </w:rPr>
                            </w:pPr>
                          </w:p>
                          <w:p w:rsidR="00E5003E" w:rsidRPr="00E5003E" w:rsidRDefault="00E5003E" w:rsidP="00E5003E">
                            <w:pPr>
                              <w:autoSpaceDE w:val="0"/>
                              <w:autoSpaceDN w:val="0"/>
                              <w:adjustRightInd w:val="0"/>
                              <w:spacing w:before="0" w:after="0" w:line="240" w:lineRule="auto"/>
                              <w:rPr>
                                <w:rFonts w:ascii="Gill Sans MT" w:eastAsia="Calibri" w:hAnsi="Gill Sans MT" w:cs="Times New Roman"/>
                                <w:color w:val="000000"/>
                                <w:sz w:val="10"/>
                                <w:szCs w:val="10"/>
                              </w:rPr>
                            </w:pPr>
                            <w:r w:rsidRPr="00E5003E">
                              <w:rPr>
                                <w:rFonts w:ascii="Gill Sans MT" w:eastAsia="Calibri" w:hAnsi="Gill Sans MT" w:cs="Times New Roman"/>
                                <w:color w:val="000000"/>
                                <w:sz w:val="10"/>
                                <w:szCs w:val="10"/>
                              </w:rPr>
                              <w:t>(2)</w:t>
                            </w:r>
                            <w:r w:rsidRPr="00E5003E">
                              <w:rPr>
                                <w:rFonts w:ascii="Gill Sans MT" w:eastAsia="Calibri" w:hAnsi="Gill Sans MT" w:cs="Times New Roman"/>
                                <w:color w:val="000000"/>
                                <w:sz w:val="10"/>
                                <w:szCs w:val="10"/>
                              </w:rPr>
                              <w:tab/>
                              <w:t xml:space="preserve"> </w:t>
                            </w:r>
                            <w:proofErr w:type="gramStart"/>
                            <w:r w:rsidRPr="00E5003E">
                              <w:rPr>
                                <w:rFonts w:ascii="Gill Sans MT" w:eastAsia="Calibri" w:hAnsi="Gill Sans MT" w:cs="Times New Roman"/>
                                <w:color w:val="000000"/>
                                <w:sz w:val="10"/>
                                <w:szCs w:val="10"/>
                              </w:rPr>
                              <w:t>fax</w:t>
                            </w:r>
                            <w:proofErr w:type="gramEnd"/>
                            <w:r w:rsidRPr="00E5003E">
                              <w:rPr>
                                <w:rFonts w:ascii="Gill Sans MT" w:eastAsia="Calibri" w:hAnsi="Gill Sans MT" w:cs="Times New Roman"/>
                                <w:color w:val="000000"/>
                                <w:sz w:val="10"/>
                                <w:szCs w:val="10"/>
                              </w:rPr>
                              <w:t xml:space="preserve">: (202) 690-7442; or </w:t>
                            </w:r>
                          </w:p>
                          <w:p w:rsidR="00E5003E" w:rsidRPr="00E5003E" w:rsidRDefault="00E5003E" w:rsidP="00044B4D">
                            <w:pPr>
                              <w:spacing w:line="240" w:lineRule="auto"/>
                              <w:rPr>
                                <w:rFonts w:ascii="Gill Sans MT" w:hAnsi="Gill Sans MT"/>
                                <w:sz w:val="10"/>
                                <w:szCs w:val="10"/>
                              </w:rPr>
                            </w:pPr>
                            <w:r w:rsidRPr="00E5003E">
                              <w:rPr>
                                <w:rFonts w:ascii="Gill Sans MT" w:hAnsi="Gill Sans MT"/>
                                <w:sz w:val="10"/>
                                <w:szCs w:val="10"/>
                              </w:rPr>
                              <w:t xml:space="preserve">(3) </w:t>
                            </w:r>
                            <w:r w:rsidRPr="00E5003E">
                              <w:rPr>
                                <w:rFonts w:ascii="Gill Sans MT" w:hAnsi="Gill Sans MT"/>
                                <w:sz w:val="10"/>
                                <w:szCs w:val="10"/>
                              </w:rPr>
                              <w:tab/>
                            </w:r>
                            <w:proofErr w:type="gramStart"/>
                            <w:r w:rsidRPr="00E5003E">
                              <w:rPr>
                                <w:rFonts w:ascii="Gill Sans MT" w:hAnsi="Gill Sans MT"/>
                                <w:sz w:val="10"/>
                                <w:szCs w:val="10"/>
                              </w:rPr>
                              <w:t>email</w:t>
                            </w:r>
                            <w:proofErr w:type="gramEnd"/>
                            <w:r w:rsidRPr="00E5003E">
                              <w:rPr>
                                <w:rFonts w:ascii="Gill Sans MT" w:hAnsi="Gill Sans MT"/>
                                <w:sz w:val="10"/>
                                <w:szCs w:val="10"/>
                              </w:rPr>
                              <w:t xml:space="preserve">: </w:t>
                            </w:r>
                            <w:hyperlink r:id="rId15" w:history="1">
                              <w:r w:rsidR="00044B4D" w:rsidRPr="009B756D">
                                <w:rPr>
                                  <w:rStyle w:val="Hyperlink"/>
                                  <w:rFonts w:ascii="Gill Sans MT" w:hAnsi="Gill Sans MT"/>
                                  <w:sz w:val="10"/>
                                  <w:szCs w:val="10"/>
                                </w:rPr>
                                <w:t>program.intake@usda.gov</w:t>
                              </w:r>
                            </w:hyperlink>
                            <w:r w:rsidRPr="00E5003E">
                              <w:rPr>
                                <w:rFonts w:ascii="Gill Sans MT" w:hAnsi="Gill Sans MT"/>
                                <w:color w:val="0000FF"/>
                                <w:sz w:val="10"/>
                                <w:szCs w:val="10"/>
                              </w:rPr>
                              <w:t>.</w:t>
                            </w:r>
                            <w:r w:rsidR="00044B4D">
                              <w:rPr>
                                <w:rFonts w:ascii="Gill Sans MT" w:hAnsi="Gill Sans MT"/>
                                <w:color w:val="0000FF"/>
                                <w:sz w:val="10"/>
                                <w:szCs w:val="10"/>
                              </w:rPr>
                              <w:t xml:space="preserve">                          </w:t>
                            </w:r>
                            <w:r w:rsidRPr="00E5003E">
                              <w:rPr>
                                <w:rFonts w:ascii="Gill Sans MT" w:hAnsi="Gill Sans MT"/>
                                <w:sz w:val="10"/>
                                <w:szCs w:val="10"/>
                              </w:rPr>
                              <w:t>This institution is an equal opportunity provider.</w:t>
                            </w:r>
                          </w:p>
                          <w:p w:rsidR="007C3DC3" w:rsidRPr="007C3DC3" w:rsidRDefault="00B32E9B" w:rsidP="00516257">
                            <w:pPr>
                              <w:rPr>
                                <w:rFonts w:ascii="Georgia" w:hAnsi="Georgia"/>
                                <w:b/>
                                <w:caps/>
                                <w:color w:val="FF7C80"/>
                                <w:sz w:val="32"/>
                                <w:szCs w:val="32"/>
                              </w:rPr>
                            </w:pPr>
                            <w:r>
                              <w:rPr>
                                <w:rFonts w:ascii="Georgia" w:hAnsi="Georgia"/>
                                <w:b/>
                                <w:caps/>
                                <w:color w:val="FF7C80"/>
                                <w:sz w:val="32"/>
                                <w:szCs w:val="32"/>
                              </w:rPr>
                              <w:tab/>
                            </w:r>
                            <w:r>
                              <w:rPr>
                                <w:rFonts w:ascii="Georgia" w:hAnsi="Georgia"/>
                                <w:b/>
                                <w:caps/>
                                <w:color w:val="FF7C80"/>
                                <w:sz w:val="32"/>
                                <w:szCs w:val="32"/>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745133" id="_x0000_s1039" type="#_x0000_t202" style="position:absolute;margin-left:496.8pt;margin-top:361pt;width:433.5pt;height:173.6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" filled="f" stroked="f">
                <v:textbox>
                  <w:txbxContent>
                    <w:p w:rsidR="00E5003E" w:rsidRPr="00E5003E" w:rsidRDefault="00E5003E" w:rsidP="00E5003E">
                      <w:pPr>
                        <w:rPr>
                          <w:rFonts w:ascii="Gill Sans MT" w:hAnsi="Gill Sans MT"/>
                          <w:sz w:val="10"/>
                          <w:szCs w:val="10"/>
                        </w:rPr>
                      </w:pPr>
                      <w:r w:rsidRPr="00E5003E">
                        <w:rPr>
                          <w:rFonts w:ascii="Gill Sans MT" w:hAnsi="Gill Sans MT"/>
                          <w:sz w:val="10"/>
                          <w:szCs w:val="10"/>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religious creed, disability, age, political beliefs, or reprisal or retaliation for prior civil rights activity in any program or activity conducted or funded by USDA.  </w:t>
                      </w:r>
                    </w:p>
                    <w:p w:rsidR="00E5003E" w:rsidRPr="00E5003E" w:rsidRDefault="00E5003E" w:rsidP="00E5003E">
                      <w:pPr>
                        <w:rPr>
                          <w:rFonts w:ascii="Gill Sans MT" w:hAnsi="Gill Sans MT"/>
                          <w:sz w:val="10"/>
                          <w:szCs w:val="10"/>
                        </w:rPr>
                      </w:pPr>
                      <w:r w:rsidRPr="00E5003E">
                        <w:rPr>
                          <w:rFonts w:ascii="Gill Sans MT" w:hAnsi="Gill Sans MT"/>
                          <w:sz w:val="10"/>
                          <w:szCs w:val="10"/>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w:t>
                      </w:r>
                      <w:proofErr w:type="gramStart"/>
                      <w:r w:rsidRPr="00E5003E">
                        <w:rPr>
                          <w:rFonts w:ascii="Gill Sans MT" w:hAnsi="Gill Sans MT"/>
                          <w:sz w:val="10"/>
                          <w:szCs w:val="10"/>
                        </w:rPr>
                        <w:t>may be made</w:t>
                      </w:r>
                      <w:proofErr w:type="gramEnd"/>
                      <w:r w:rsidRPr="00E5003E">
                        <w:rPr>
                          <w:rFonts w:ascii="Gill Sans MT" w:hAnsi="Gill Sans MT"/>
                          <w:sz w:val="10"/>
                          <w:szCs w:val="10"/>
                        </w:rPr>
                        <w:t xml:space="preserve"> available in languages other than English.</w:t>
                      </w:r>
                    </w:p>
                    <w:p w:rsidR="00E5003E" w:rsidRPr="00E5003E" w:rsidRDefault="00E5003E" w:rsidP="00E5003E">
                      <w:pPr>
                        <w:rPr>
                          <w:rFonts w:ascii="Gill Sans MT" w:hAnsi="Gill Sans MT"/>
                          <w:sz w:val="10"/>
                          <w:szCs w:val="10"/>
                        </w:rPr>
                      </w:pPr>
                      <w:r w:rsidRPr="00E5003E">
                        <w:rPr>
                          <w:rFonts w:ascii="Gill Sans MT" w:hAnsi="Gill Sans MT"/>
                          <w:sz w:val="10"/>
                          <w:szCs w:val="10"/>
                        </w:rPr>
                        <w:t xml:space="preserve">To file a program complaint of discrimination, complete the </w:t>
                      </w:r>
                      <w:hyperlink r:id="rId16" w:tgtFrame="extWindow" w:tooltip="Opens in new window." w:history="1">
                        <w:r w:rsidRPr="00E5003E">
                          <w:rPr>
                            <w:rFonts w:ascii="Gill Sans MT" w:hAnsi="Gill Sans MT"/>
                            <w:color w:val="0000FF"/>
                            <w:sz w:val="10"/>
                            <w:szCs w:val="10"/>
                            <w:u w:val="single"/>
                          </w:rPr>
                          <w:t>USDA Program Discrimination Complaint Form</w:t>
                        </w:r>
                      </w:hyperlink>
                      <w:r w:rsidRPr="00E5003E">
                        <w:rPr>
                          <w:rFonts w:ascii="Gill Sans MT" w:hAnsi="Gill Sans MT"/>
                          <w:sz w:val="10"/>
                          <w:szCs w:val="10"/>
                        </w:rPr>
                        <w:t xml:space="preserve">, (AD-3027) found online at </w:t>
                      </w:r>
                      <w:hyperlink r:id="rId17" w:history="1">
                        <w:r w:rsidRPr="00E5003E">
                          <w:rPr>
                            <w:rFonts w:ascii="Gill Sans MT" w:hAnsi="Gill Sans MT"/>
                            <w:color w:val="0000FF"/>
                            <w:sz w:val="10"/>
                            <w:szCs w:val="10"/>
                            <w:u w:val="single"/>
                          </w:rPr>
                          <w:t>How to File a Complaint</w:t>
                        </w:r>
                      </w:hyperlink>
                      <w:r w:rsidRPr="00E5003E">
                        <w:rPr>
                          <w:rFonts w:ascii="Gill Sans MT" w:hAnsi="Gill Sans MT"/>
                          <w:sz w:val="10"/>
                          <w:szCs w:val="10"/>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E5003E" w:rsidRDefault="00E5003E" w:rsidP="00E5003E">
                      <w:pPr>
                        <w:spacing w:line="240" w:lineRule="auto"/>
                        <w:rPr>
                          <w:rFonts w:ascii="Gill Sans MT" w:hAnsi="Gill Sans MT"/>
                          <w:sz w:val="10"/>
                          <w:szCs w:val="10"/>
                        </w:rPr>
                      </w:pPr>
                      <w:r w:rsidRPr="00E5003E">
                        <w:rPr>
                          <w:rFonts w:ascii="Gill Sans MT" w:hAnsi="Gill Sans MT"/>
                          <w:sz w:val="10"/>
                          <w:szCs w:val="10"/>
                        </w:rPr>
                        <w:t>(1)</w:t>
                      </w:r>
                      <w:r w:rsidRPr="00E5003E">
                        <w:rPr>
                          <w:rFonts w:ascii="Gill Sans MT" w:hAnsi="Gill Sans MT"/>
                          <w:sz w:val="10"/>
                          <w:szCs w:val="10"/>
                        </w:rPr>
                        <w:tab/>
                        <w:t xml:space="preserve"> mail: U.S. Department of Agriculture</w:t>
                      </w:r>
                    </w:p>
                    <w:p w:rsidR="00E5003E" w:rsidRPr="00E5003E" w:rsidRDefault="00E5003E" w:rsidP="00E5003E">
                      <w:pPr>
                        <w:spacing w:line="240" w:lineRule="auto"/>
                        <w:rPr>
                          <w:rFonts w:ascii="Gill Sans MT" w:hAnsi="Gill Sans MT"/>
                          <w:sz w:val="10"/>
                          <w:szCs w:val="10"/>
                        </w:rPr>
                      </w:pPr>
                      <w:r>
                        <w:rPr>
                          <w:rFonts w:ascii="Gill Sans MT" w:hAnsi="Gill Sans MT"/>
                          <w:sz w:val="10"/>
                          <w:szCs w:val="10"/>
                        </w:rPr>
                        <w:tab/>
                      </w:r>
                      <w:r w:rsidRPr="00E5003E">
                        <w:rPr>
                          <w:rFonts w:ascii="Gill Sans MT" w:hAnsi="Gill Sans MT"/>
                          <w:sz w:val="10"/>
                          <w:szCs w:val="10"/>
                        </w:rPr>
                        <w:t xml:space="preserve"> Office of the Assistant Secretary for Civil Rights</w:t>
                      </w:r>
                    </w:p>
                    <w:p w:rsidR="00E5003E" w:rsidRPr="00E5003E" w:rsidRDefault="00E5003E" w:rsidP="00E5003E">
                      <w:pPr>
                        <w:autoSpaceDE w:val="0"/>
                        <w:autoSpaceDN w:val="0"/>
                        <w:adjustRightInd w:val="0"/>
                        <w:spacing w:before="0" w:after="0" w:line="240" w:lineRule="auto"/>
                        <w:ind w:firstLine="720"/>
                        <w:rPr>
                          <w:rFonts w:ascii="Gill Sans MT" w:eastAsia="Calibri" w:hAnsi="Gill Sans MT" w:cs="Times New Roman"/>
                          <w:color w:val="000000"/>
                          <w:sz w:val="10"/>
                          <w:szCs w:val="10"/>
                        </w:rPr>
                      </w:pPr>
                      <w:r w:rsidRPr="00E5003E">
                        <w:rPr>
                          <w:rFonts w:ascii="Gill Sans MT" w:eastAsia="Calibri" w:hAnsi="Gill Sans MT" w:cs="Times New Roman"/>
                          <w:color w:val="000000"/>
                          <w:sz w:val="10"/>
                          <w:szCs w:val="10"/>
                        </w:rPr>
                        <w:t>1400 Independence Avenue, SW</w:t>
                      </w:r>
                    </w:p>
                    <w:p w:rsidR="00E5003E" w:rsidRPr="00E5003E" w:rsidRDefault="00E5003E" w:rsidP="00E5003E">
                      <w:pPr>
                        <w:autoSpaceDE w:val="0"/>
                        <w:autoSpaceDN w:val="0"/>
                        <w:adjustRightInd w:val="0"/>
                        <w:spacing w:before="0" w:after="0" w:line="240" w:lineRule="auto"/>
                        <w:ind w:firstLine="720"/>
                        <w:rPr>
                          <w:rFonts w:ascii="Gill Sans MT" w:eastAsia="Calibri" w:hAnsi="Gill Sans MT" w:cs="Times New Roman"/>
                          <w:color w:val="000000"/>
                          <w:sz w:val="10"/>
                          <w:szCs w:val="10"/>
                        </w:rPr>
                      </w:pPr>
                      <w:r w:rsidRPr="00E5003E">
                        <w:rPr>
                          <w:rFonts w:ascii="Gill Sans MT" w:eastAsia="Calibri" w:hAnsi="Gill Sans MT" w:cs="Times New Roman"/>
                          <w:color w:val="000000"/>
                          <w:sz w:val="10"/>
                          <w:szCs w:val="10"/>
                        </w:rPr>
                        <w:t>Washington, D.C. 20250-9410;</w:t>
                      </w:r>
                    </w:p>
                    <w:p w:rsidR="00E5003E" w:rsidRPr="00E5003E" w:rsidRDefault="00E5003E" w:rsidP="00E5003E">
                      <w:pPr>
                        <w:autoSpaceDE w:val="0"/>
                        <w:autoSpaceDN w:val="0"/>
                        <w:adjustRightInd w:val="0"/>
                        <w:spacing w:before="0" w:after="0" w:line="240" w:lineRule="auto"/>
                        <w:rPr>
                          <w:rFonts w:ascii="Gill Sans MT" w:eastAsia="Calibri" w:hAnsi="Gill Sans MT" w:cs="Times New Roman"/>
                          <w:color w:val="000000"/>
                          <w:sz w:val="10"/>
                          <w:szCs w:val="10"/>
                        </w:rPr>
                      </w:pPr>
                    </w:p>
                    <w:p w:rsidR="00E5003E" w:rsidRPr="00E5003E" w:rsidRDefault="00E5003E" w:rsidP="00E5003E">
                      <w:pPr>
                        <w:autoSpaceDE w:val="0"/>
                        <w:autoSpaceDN w:val="0"/>
                        <w:adjustRightInd w:val="0"/>
                        <w:spacing w:before="0" w:after="0" w:line="240" w:lineRule="auto"/>
                        <w:rPr>
                          <w:rFonts w:ascii="Gill Sans MT" w:eastAsia="Calibri" w:hAnsi="Gill Sans MT" w:cs="Times New Roman"/>
                          <w:color w:val="000000"/>
                          <w:sz w:val="10"/>
                          <w:szCs w:val="10"/>
                        </w:rPr>
                      </w:pPr>
                      <w:r w:rsidRPr="00E5003E">
                        <w:rPr>
                          <w:rFonts w:ascii="Gill Sans MT" w:eastAsia="Calibri" w:hAnsi="Gill Sans MT" w:cs="Times New Roman"/>
                          <w:color w:val="000000"/>
                          <w:sz w:val="10"/>
                          <w:szCs w:val="10"/>
                        </w:rPr>
                        <w:t>(2)</w:t>
                      </w:r>
                      <w:r w:rsidRPr="00E5003E">
                        <w:rPr>
                          <w:rFonts w:ascii="Gill Sans MT" w:eastAsia="Calibri" w:hAnsi="Gill Sans MT" w:cs="Times New Roman"/>
                          <w:color w:val="000000"/>
                          <w:sz w:val="10"/>
                          <w:szCs w:val="10"/>
                        </w:rPr>
                        <w:tab/>
                        <w:t xml:space="preserve"> fax: (202) 690-7442; or </w:t>
                      </w:r>
                    </w:p>
                    <w:p w:rsidR="00E5003E" w:rsidRPr="00E5003E" w:rsidRDefault="00E5003E" w:rsidP="00044B4D">
                      <w:pPr>
                        <w:spacing w:line="240" w:lineRule="auto"/>
                        <w:rPr>
                          <w:rFonts w:ascii="Gill Sans MT" w:hAnsi="Gill Sans MT"/>
                          <w:sz w:val="10"/>
                          <w:szCs w:val="10"/>
                        </w:rPr>
                      </w:pPr>
                      <w:r w:rsidRPr="00E5003E">
                        <w:rPr>
                          <w:rFonts w:ascii="Gill Sans MT" w:hAnsi="Gill Sans MT"/>
                          <w:sz w:val="10"/>
                          <w:szCs w:val="10"/>
                        </w:rPr>
                        <w:t xml:space="preserve">(3) </w:t>
                      </w:r>
                      <w:r w:rsidRPr="00E5003E">
                        <w:rPr>
                          <w:rFonts w:ascii="Gill Sans MT" w:hAnsi="Gill Sans MT"/>
                          <w:sz w:val="10"/>
                          <w:szCs w:val="10"/>
                        </w:rPr>
                        <w:tab/>
                      </w:r>
                      <w:proofErr w:type="gramStart"/>
                      <w:r w:rsidRPr="00E5003E">
                        <w:rPr>
                          <w:rFonts w:ascii="Gill Sans MT" w:hAnsi="Gill Sans MT"/>
                          <w:sz w:val="10"/>
                          <w:szCs w:val="10"/>
                        </w:rPr>
                        <w:t>email</w:t>
                      </w:r>
                      <w:proofErr w:type="gramEnd"/>
                      <w:r w:rsidRPr="00E5003E">
                        <w:rPr>
                          <w:rFonts w:ascii="Gill Sans MT" w:hAnsi="Gill Sans MT"/>
                          <w:sz w:val="10"/>
                          <w:szCs w:val="10"/>
                        </w:rPr>
                        <w:t xml:space="preserve">: </w:t>
                      </w:r>
                      <w:hyperlink r:id="rId18" w:history="1">
                        <w:r w:rsidR="00044B4D" w:rsidRPr="009B756D">
                          <w:rPr>
                            <w:rStyle w:val="Hyperlink"/>
                            <w:rFonts w:ascii="Gill Sans MT" w:hAnsi="Gill Sans MT"/>
                            <w:sz w:val="10"/>
                            <w:szCs w:val="10"/>
                          </w:rPr>
                          <w:t>program.intake@usda.gov</w:t>
                        </w:r>
                      </w:hyperlink>
                      <w:r w:rsidRPr="00E5003E">
                        <w:rPr>
                          <w:rFonts w:ascii="Gill Sans MT" w:hAnsi="Gill Sans MT"/>
                          <w:color w:val="0000FF"/>
                          <w:sz w:val="10"/>
                          <w:szCs w:val="10"/>
                        </w:rPr>
                        <w:t>.</w:t>
                      </w:r>
                      <w:r w:rsidR="00044B4D">
                        <w:rPr>
                          <w:rFonts w:ascii="Gill Sans MT" w:hAnsi="Gill Sans MT"/>
                          <w:color w:val="0000FF"/>
                          <w:sz w:val="10"/>
                          <w:szCs w:val="10"/>
                        </w:rPr>
                        <w:t xml:space="preserve">                          </w:t>
                      </w:r>
                      <w:r w:rsidRPr="00E5003E">
                        <w:rPr>
                          <w:rFonts w:ascii="Gill Sans MT" w:hAnsi="Gill Sans MT"/>
                          <w:sz w:val="10"/>
                          <w:szCs w:val="10"/>
                        </w:rPr>
                        <w:t>This institution is an equal opportunity provider.</w:t>
                      </w:r>
                    </w:p>
                    <w:p w:rsidR="007C3DC3" w:rsidRPr="007C3DC3" w:rsidRDefault="00B32E9B" w:rsidP="00516257">
                      <w:pPr>
                        <w:rPr>
                          <w:rFonts w:ascii="Georgia" w:hAnsi="Georgia"/>
                          <w:b/>
                          <w:caps/>
                          <w:color w:val="FF7C80"/>
                          <w:sz w:val="32"/>
                          <w:szCs w:val="32"/>
                        </w:rPr>
                      </w:pPr>
                      <w:r>
                        <w:rPr>
                          <w:rFonts w:ascii="Georgia" w:hAnsi="Georgia"/>
                          <w:b/>
                          <w:caps/>
                          <w:color w:val="FF7C80"/>
                          <w:sz w:val="32"/>
                          <w:szCs w:val="32"/>
                        </w:rPr>
                        <w:tab/>
                      </w:r>
                      <w:r>
                        <w:rPr>
                          <w:rFonts w:ascii="Georgia" w:hAnsi="Georgia"/>
                          <w:b/>
                          <w:caps/>
                          <w:color w:val="FF7C80"/>
                          <w:sz w:val="32"/>
                          <w:szCs w:val="32"/>
                        </w:rPr>
                        <w:tab/>
                      </w:r>
                    </w:p>
                  </w:txbxContent>
                </v:textbox>
                <w10:wrap type="square"/>
              </v:shape>
            </w:pict>
          </mc:Fallback>
        </mc:AlternateContent>
      </w:r>
      <w:r w:rsidR="00E5003E">
        <w:rPr>
          <w:noProof/>
        </w:rPr>
        <mc:AlternateContent>
          <mc:Choice Requires="wps">
            <w:drawing>
              <wp:anchor distT="45720" distB="45720" distL="114300" distR="114300" simplePos="0" relativeHeight="251698176" behindDoc="0" locked="0" layoutInCell="1" allowOverlap="1" wp14:anchorId="33D1916B" wp14:editId="09C47976">
                <wp:simplePos x="0" y="0"/>
                <wp:positionH relativeFrom="column">
                  <wp:posOffset>6390640</wp:posOffset>
                </wp:positionH>
                <wp:positionV relativeFrom="paragraph">
                  <wp:posOffset>4387215</wp:posOffset>
                </wp:positionV>
                <wp:extent cx="4747895" cy="307340"/>
                <wp:effectExtent l="0" t="0" r="762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7895" cy="307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7041" w:rsidRPr="00E5003E" w:rsidRDefault="00F07041">
                            <w:pPr>
                              <w:rPr>
                                <w:rFonts w:ascii="Georgia" w:hAnsi="Georgia"/>
                                <w:color w:val="FF6699"/>
                                <w:sz w:val="24"/>
                                <w:szCs w:val="24"/>
                              </w:rPr>
                            </w:pPr>
                            <w:r w:rsidRPr="00E5003E">
                              <w:rPr>
                                <w:rFonts w:ascii="Georgia" w:hAnsi="Georgia"/>
                                <w:color w:val="FF6699"/>
                                <w:sz w:val="24"/>
                                <w:szCs w:val="24"/>
                              </w:rPr>
                              <w:t>USDA Nondiscrimination Statement</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33D1916B" id="_x0000_s1042" type="#_x0000_t202" style="position:absolute;margin-left:503.2pt;margin-top:345.45pt;width:373.85pt;height:24.2pt;z-index:25169817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cE6hw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" stroked="f">
                <v:textbox>
                  <w:txbxContent>
                    <w:p w:rsidR="00F07041" w:rsidRPr="00E5003E" w:rsidRDefault="00F07041">
                      <w:pPr>
                        <w:rPr>
                          <w:rFonts w:ascii="Georgia" w:hAnsi="Georgia"/>
                          <w:color w:val="FF6699"/>
                          <w:sz w:val="24"/>
                          <w:szCs w:val="24"/>
                        </w:rPr>
                      </w:pPr>
                      <w:r w:rsidRPr="00E5003E">
                        <w:rPr>
                          <w:rFonts w:ascii="Georgia" w:hAnsi="Georgia"/>
                          <w:color w:val="FF6699"/>
                          <w:sz w:val="24"/>
                          <w:szCs w:val="24"/>
                        </w:rPr>
                        <w:t>USDA Nondiscrimination Statement</w:t>
                      </w:r>
                    </w:p>
                  </w:txbxContent>
                </v:textbox>
                <w10:wrap type="square"/>
              </v:shape>
            </w:pict>
          </mc:Fallback>
        </mc:AlternateContent>
      </w:r>
      <w:r w:rsidR="003508D7">
        <w:rPr>
          <w:noProof/>
        </w:rPr>
        <mc:AlternateContent>
          <mc:Choice Requires="wps">
            <w:drawing>
              <wp:anchor distT="45720" distB="45720" distL="114300" distR="114300" simplePos="0" relativeHeight="251691008" behindDoc="0" locked="0" layoutInCell="1" allowOverlap="1" wp14:anchorId="179FD227" wp14:editId="694DF111">
                <wp:simplePos x="0" y="0"/>
                <wp:positionH relativeFrom="column">
                  <wp:posOffset>8102600</wp:posOffset>
                </wp:positionH>
                <wp:positionV relativeFrom="paragraph">
                  <wp:posOffset>434975</wp:posOffset>
                </wp:positionV>
                <wp:extent cx="1828800" cy="3937000"/>
                <wp:effectExtent l="0" t="0" r="0" b="63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937000"/>
                        </a:xfrm>
                        <a:prstGeom prst="rect">
                          <a:avLst/>
                        </a:prstGeom>
                        <a:noFill/>
                        <a:ln w="9525">
                          <a:noFill/>
                          <a:miter lim="800000"/>
                          <a:headEnd/>
                          <a:tailEnd/>
                        </a:ln>
                      </wps:spPr>
                      <wps:linkedTxbx id="13" seq="1"/>
                      <wps:bodyPr rot="0" vert="horz" wrap="square" lIns="91440" tIns="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9FD227" id="_x0000_s1040" type="#_x0000_t202" style="position:absolute;margin-left:638pt;margin-top:34.25pt;width:2in;height:310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" filled="f" stroked="f">
                <v:textbox style="mso-next-textbox:#_x0000_s1039" inset=",0">
                  <w:txbxContent/>
                </v:textbox>
                <w10:wrap type="square"/>
              </v:shape>
            </w:pict>
          </mc:Fallback>
        </mc:AlternateContent>
      </w:r>
      <w:r w:rsidR="003508D7">
        <w:rPr>
          <w:noProof/>
        </w:rPr>
        <mc:AlternateContent>
          <mc:Choice Requires="wps">
            <w:drawing>
              <wp:anchor distT="45720" distB="45720" distL="114300" distR="114300" simplePos="0" relativeHeight="251687936" behindDoc="0" locked="0" layoutInCell="1" allowOverlap="1" wp14:anchorId="6E25FD47" wp14:editId="42728068">
                <wp:simplePos x="0" y="0"/>
                <wp:positionH relativeFrom="column">
                  <wp:posOffset>6222577</wp:posOffset>
                </wp:positionH>
                <wp:positionV relativeFrom="paragraph">
                  <wp:posOffset>417619</wp:posOffset>
                </wp:positionV>
                <wp:extent cx="1828800" cy="3970655"/>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970655"/>
                        </a:xfrm>
                        <a:prstGeom prst="rect">
                          <a:avLst/>
                        </a:prstGeom>
                        <a:noFill/>
                        <a:ln w="9525">
                          <a:noFill/>
                          <a:miter lim="800000"/>
                          <a:headEnd/>
                          <a:tailEnd/>
                        </a:ln>
                      </wps:spPr>
                      <wps:txbx id="13">
                        <w:txbxContent>
                          <w:p w:rsidR="00DC0D90" w:rsidRPr="00DC0D90" w:rsidRDefault="00DC0D90" w:rsidP="00DC0D90">
                            <w:pPr>
                              <w:spacing w:before="0" w:after="0"/>
                              <w:rPr>
                                <w:rFonts w:ascii="Gill Sans MT" w:hAnsi="Gill Sans MT"/>
                                <w:sz w:val="16"/>
                                <w:szCs w:val="16"/>
                              </w:rPr>
                            </w:pPr>
                            <w:r w:rsidRPr="00DC0D90">
                              <w:rPr>
                                <w:rFonts w:ascii="Gill Sans MT" w:hAnsi="Gill Sans MT"/>
                                <w:sz w:val="16"/>
                                <w:szCs w:val="16"/>
                              </w:rPr>
                              <w:t>Serving size and portion size are terms we hear regularly when talking about food. Some may think serving size and portion size are the same, however they are not. A serving size is a standardized amount of food, usually quantifying amounts of nutrients in said food and is depicted on a nutrition label of foods you purchase at t</w:t>
                            </w:r>
                            <w:r w:rsidR="00044B4D">
                              <w:rPr>
                                <w:rFonts w:ascii="Gill Sans MT" w:hAnsi="Gill Sans MT"/>
                                <w:sz w:val="16"/>
                                <w:szCs w:val="16"/>
                              </w:rPr>
                              <w:t>he store. A portion size is what you choose to eat. Y</w:t>
                            </w:r>
                            <w:r w:rsidRPr="00DC0D90">
                              <w:rPr>
                                <w:rFonts w:ascii="Gill Sans MT" w:hAnsi="Gill Sans MT"/>
                                <w:sz w:val="16"/>
                                <w:szCs w:val="16"/>
                              </w:rPr>
                              <w:t>ou may choose to eat the recommended serving size or you may choose less or more than what is recommended.</w:t>
                            </w:r>
                            <w:r w:rsidR="003508D7">
                              <w:rPr>
                                <w:rFonts w:ascii="Gill Sans MT" w:hAnsi="Gill Sans MT"/>
                                <w:sz w:val="16"/>
                                <w:szCs w:val="16"/>
                              </w:rPr>
                              <w:t xml:space="preserve">  </w:t>
                            </w:r>
                            <w:r w:rsidRPr="00DC0D90">
                              <w:rPr>
                                <w:rFonts w:ascii="Gill Sans MT" w:hAnsi="Gill Sans MT"/>
                                <w:sz w:val="16"/>
                                <w:szCs w:val="16"/>
                              </w:rPr>
                              <w:t xml:space="preserve">If you are unsure of what portion size you should be </w:t>
                            </w:r>
                            <w:r w:rsidR="00044B4D" w:rsidRPr="00DC0D90">
                              <w:rPr>
                                <w:rFonts w:ascii="Gill Sans MT" w:hAnsi="Gill Sans MT"/>
                                <w:sz w:val="16"/>
                                <w:szCs w:val="16"/>
                              </w:rPr>
                              <w:t>eating,</w:t>
                            </w:r>
                            <w:r w:rsidRPr="00DC0D90">
                              <w:rPr>
                                <w:rFonts w:ascii="Gill Sans MT" w:hAnsi="Gill Sans MT"/>
                                <w:sz w:val="16"/>
                                <w:szCs w:val="16"/>
                              </w:rPr>
                              <w:t xml:space="preserve"> there are easy ways to estimate portion sizes appropriate for you</w:t>
                            </w:r>
                            <w:ins w:id="4" w:author="Megan Martin" w:date="2019-01-28T14:24:00Z">
                              <w:r w:rsidR="007574A1">
                                <w:rPr>
                                  <w:rFonts w:ascii="Gill Sans MT" w:hAnsi="Gill Sans MT"/>
                                  <w:sz w:val="16"/>
                                  <w:szCs w:val="16"/>
                                </w:rPr>
                                <w:t>:</w:t>
                              </w:r>
                            </w:ins>
                            <w:del w:id="5" w:author="Megan Martin" w:date="2019-01-28T14:24:00Z">
                              <w:r w:rsidRPr="00DC0D90" w:rsidDel="007574A1">
                                <w:rPr>
                                  <w:rFonts w:ascii="Gill Sans MT" w:hAnsi="Gill Sans MT"/>
                                  <w:sz w:val="16"/>
                                  <w:szCs w:val="16"/>
                                </w:rPr>
                                <w:delText>!</w:delText>
                              </w:r>
                            </w:del>
                            <w:r w:rsidRPr="00DC0D90">
                              <w:rPr>
                                <w:rFonts w:ascii="Gill Sans MT" w:hAnsi="Gill Sans MT"/>
                                <w:sz w:val="16"/>
                                <w:szCs w:val="16"/>
                              </w:rPr>
                              <w:t xml:space="preserve"> </w:t>
                            </w:r>
                          </w:p>
                          <w:p w:rsidR="00DC0D90" w:rsidRPr="00DC0D90" w:rsidRDefault="00044B4D" w:rsidP="00DC0D90">
                            <w:pPr>
                              <w:spacing w:before="0" w:after="0"/>
                              <w:rPr>
                                <w:rFonts w:ascii="Gill Sans MT" w:hAnsi="Gill Sans MT"/>
                                <w:sz w:val="16"/>
                                <w:szCs w:val="16"/>
                              </w:rPr>
                            </w:pPr>
                            <w:r>
                              <w:rPr>
                                <w:rFonts w:ascii="Gill Sans MT" w:hAnsi="Gill Sans MT"/>
                                <w:sz w:val="16"/>
                                <w:szCs w:val="16"/>
                              </w:rPr>
                              <w:t>• A</w:t>
                            </w:r>
                            <w:r w:rsidR="00DC0D90" w:rsidRPr="00DC0D90">
                              <w:rPr>
                                <w:rFonts w:ascii="Gill Sans MT" w:hAnsi="Gill Sans MT"/>
                                <w:sz w:val="16"/>
                                <w:szCs w:val="16"/>
                              </w:rPr>
                              <w:t xml:space="preserve"> baseball or fist typically measures 1 cup. The appropriate portion size for raw or cooked vegetables, fruit or 100% juice is 1 cup.</w:t>
                            </w:r>
                          </w:p>
                          <w:p w:rsidR="00DC0D90" w:rsidRPr="00DC0D90" w:rsidRDefault="00044B4D" w:rsidP="00DC0D90">
                            <w:pPr>
                              <w:spacing w:before="0" w:after="0"/>
                              <w:rPr>
                                <w:rFonts w:ascii="Gill Sans MT" w:hAnsi="Gill Sans MT"/>
                                <w:sz w:val="16"/>
                                <w:szCs w:val="16"/>
                              </w:rPr>
                            </w:pPr>
                            <w:r>
                              <w:rPr>
                                <w:rFonts w:ascii="Gill Sans MT" w:hAnsi="Gill Sans MT"/>
                                <w:sz w:val="16"/>
                                <w:szCs w:val="16"/>
                              </w:rPr>
                              <w:t>• A</w:t>
                            </w:r>
                            <w:r w:rsidR="00DC0D90" w:rsidRPr="00DC0D90">
                              <w:rPr>
                                <w:rFonts w:ascii="Gill Sans MT" w:hAnsi="Gill Sans MT"/>
                                <w:sz w:val="16"/>
                                <w:szCs w:val="16"/>
                              </w:rPr>
                              <w:t xml:space="preserve"> tennis ball or scooped handful measures ½ cup and is an appropriate portion size of whole grains.</w:t>
                            </w:r>
                          </w:p>
                          <w:p w:rsidR="00DC0D90" w:rsidRPr="00DC0D90" w:rsidRDefault="00044B4D" w:rsidP="00DC0D90">
                            <w:pPr>
                              <w:spacing w:before="0" w:after="0"/>
                              <w:rPr>
                                <w:rFonts w:ascii="Gill Sans MT" w:hAnsi="Gill Sans MT"/>
                                <w:sz w:val="16"/>
                                <w:szCs w:val="16"/>
                              </w:rPr>
                            </w:pPr>
                            <w:r>
                              <w:rPr>
                                <w:rFonts w:ascii="Gill Sans MT" w:hAnsi="Gill Sans MT"/>
                                <w:sz w:val="16"/>
                                <w:szCs w:val="16"/>
                              </w:rPr>
                              <w:t>• A</w:t>
                            </w:r>
                            <w:r w:rsidR="00DC0D90" w:rsidRPr="00DC0D90">
                              <w:rPr>
                                <w:rFonts w:ascii="Gill Sans MT" w:hAnsi="Gill Sans MT"/>
                                <w:sz w:val="16"/>
                                <w:szCs w:val="16"/>
                              </w:rPr>
                              <w:t xml:space="preserve"> deck of cards or palm of the hand will measure about 3 </w:t>
                            </w:r>
                            <w:r w:rsidR="00B526CC" w:rsidRPr="00DC0D90">
                              <w:rPr>
                                <w:rFonts w:ascii="Gill Sans MT" w:hAnsi="Gill Sans MT"/>
                                <w:sz w:val="16"/>
                                <w:szCs w:val="16"/>
                              </w:rPr>
                              <w:t>oz.</w:t>
                            </w:r>
                            <w:r w:rsidR="00DC0D90" w:rsidRPr="00DC0D90">
                              <w:rPr>
                                <w:rFonts w:ascii="Gill Sans MT" w:hAnsi="Gill Sans MT"/>
                                <w:sz w:val="16"/>
                                <w:szCs w:val="16"/>
                              </w:rPr>
                              <w:t xml:space="preserve"> of protein like chicken, beef and other meats.</w:t>
                            </w:r>
                          </w:p>
                          <w:p w:rsidR="00DC0D90" w:rsidRPr="00DC0D90" w:rsidRDefault="00044B4D" w:rsidP="00DC0D90">
                            <w:pPr>
                              <w:spacing w:before="0" w:after="0"/>
                              <w:rPr>
                                <w:rFonts w:ascii="Gill Sans MT" w:hAnsi="Gill Sans MT"/>
                                <w:sz w:val="16"/>
                                <w:szCs w:val="16"/>
                              </w:rPr>
                            </w:pPr>
                            <w:r>
                              <w:rPr>
                                <w:rFonts w:ascii="Gill Sans MT" w:hAnsi="Gill Sans MT"/>
                                <w:sz w:val="16"/>
                                <w:szCs w:val="16"/>
                              </w:rPr>
                              <w:t>• Thumb</w:t>
                            </w:r>
                            <w:r w:rsidR="00DC0D90" w:rsidRPr="00DC0D90">
                              <w:rPr>
                                <w:rFonts w:ascii="Gill Sans MT" w:hAnsi="Gill Sans MT"/>
                                <w:sz w:val="16"/>
                                <w:szCs w:val="16"/>
                              </w:rPr>
                              <w:t xml:space="preserve"> size measures 1 tablespoon, which is the correct portion size for nut spreads like peanut butter</w:t>
                            </w:r>
                          </w:p>
                          <w:p w:rsidR="00DC0D90" w:rsidRPr="00DC0D90" w:rsidRDefault="00044B4D" w:rsidP="00DC0D90">
                            <w:pPr>
                              <w:spacing w:before="0" w:after="0"/>
                              <w:rPr>
                                <w:rFonts w:ascii="Gill Sans MT" w:hAnsi="Gill Sans MT"/>
                                <w:sz w:val="16"/>
                                <w:szCs w:val="16"/>
                              </w:rPr>
                            </w:pPr>
                            <w:r>
                              <w:rPr>
                                <w:rFonts w:ascii="Gill Sans MT" w:hAnsi="Gill Sans MT"/>
                                <w:sz w:val="16"/>
                                <w:szCs w:val="16"/>
                              </w:rPr>
                              <w:t>• The</w:t>
                            </w:r>
                            <w:r w:rsidR="00DC0D90" w:rsidRPr="00DC0D90">
                              <w:rPr>
                                <w:rFonts w:ascii="Gill Sans MT" w:hAnsi="Gill Sans MT"/>
                                <w:sz w:val="16"/>
                                <w:szCs w:val="16"/>
                              </w:rPr>
                              <w:t xml:space="preserve"> tip of the pointer finger to the first joint will measure 1 teaspoon, which you can use to measure out fats and oils.</w:t>
                            </w:r>
                          </w:p>
                          <w:p w:rsidR="003508D7" w:rsidRDefault="003508D7" w:rsidP="00DC0D90">
                            <w:pPr>
                              <w:spacing w:before="0" w:after="0"/>
                              <w:rPr>
                                <w:rFonts w:ascii="Gill Sans MT" w:hAnsi="Gill Sans MT"/>
                                <w:sz w:val="16"/>
                                <w:szCs w:val="16"/>
                              </w:rPr>
                            </w:pPr>
                          </w:p>
                          <w:p w:rsidR="00DC0D90" w:rsidRPr="00DC0D90" w:rsidRDefault="00DC0D90" w:rsidP="00DC0D90">
                            <w:pPr>
                              <w:spacing w:before="0" w:after="0"/>
                              <w:rPr>
                                <w:rFonts w:ascii="Gill Sans MT" w:hAnsi="Gill Sans MT"/>
                                <w:sz w:val="16"/>
                                <w:szCs w:val="16"/>
                              </w:rPr>
                            </w:pPr>
                            <w:r w:rsidRPr="00DC0D90">
                              <w:rPr>
                                <w:rFonts w:ascii="Gill Sans MT" w:hAnsi="Gill Sans MT"/>
                                <w:sz w:val="16"/>
                                <w:szCs w:val="16"/>
                              </w:rPr>
                              <w:t>Once you are finished eating a recommended portion size, it is important to be aware of what how you feel. Wait about 20 minutes after you finish eating to more accurately assess if you are still hungry. If you a</w:t>
                            </w:r>
                            <w:r w:rsidR="00044B4D">
                              <w:rPr>
                                <w:rFonts w:ascii="Gill Sans MT" w:hAnsi="Gill Sans MT"/>
                                <w:sz w:val="16"/>
                                <w:szCs w:val="16"/>
                              </w:rPr>
                              <w:t xml:space="preserve">re still </w:t>
                            </w:r>
                            <w:r w:rsidR="00B526CC">
                              <w:rPr>
                                <w:rFonts w:ascii="Gill Sans MT" w:hAnsi="Gill Sans MT"/>
                                <w:sz w:val="16"/>
                                <w:szCs w:val="16"/>
                              </w:rPr>
                              <w:t>hungry,</w:t>
                            </w:r>
                            <w:r w:rsidR="00044B4D">
                              <w:rPr>
                                <w:rFonts w:ascii="Gill Sans MT" w:hAnsi="Gill Sans MT"/>
                                <w:sz w:val="16"/>
                                <w:szCs w:val="16"/>
                              </w:rPr>
                              <w:t xml:space="preserve"> it is ok to eat. I</w:t>
                            </w:r>
                            <w:r w:rsidRPr="00DC0D90">
                              <w:rPr>
                                <w:rFonts w:ascii="Gill Sans MT" w:hAnsi="Gill Sans MT"/>
                                <w:sz w:val="16"/>
                                <w:szCs w:val="16"/>
                              </w:rPr>
                              <w:t>t is also ok if you feel full before you are finished with your plate but always be mindful of your body.</w:t>
                            </w:r>
                          </w:p>
                          <w:p w:rsidR="003508D7" w:rsidRDefault="003508D7" w:rsidP="00DC0D90">
                            <w:pPr>
                              <w:spacing w:before="0" w:after="0"/>
                              <w:rPr>
                                <w:rFonts w:ascii="Gill Sans MT" w:hAnsi="Gill Sans MT"/>
                                <w:sz w:val="16"/>
                                <w:szCs w:val="16"/>
                              </w:rPr>
                            </w:pPr>
                          </w:p>
                          <w:p w:rsidR="00DC0D90" w:rsidRPr="00DC0D90" w:rsidRDefault="00DC0D90" w:rsidP="00DC0D90">
                            <w:pPr>
                              <w:spacing w:before="0" w:after="0"/>
                              <w:rPr>
                                <w:rFonts w:ascii="Gill Sans MT" w:hAnsi="Gill Sans MT"/>
                                <w:sz w:val="16"/>
                                <w:szCs w:val="16"/>
                              </w:rPr>
                            </w:pPr>
                            <w:r w:rsidRPr="00DC0D90">
                              <w:rPr>
                                <w:rFonts w:ascii="Gill Sans MT" w:hAnsi="Gill Sans MT"/>
                                <w:sz w:val="16"/>
                                <w:szCs w:val="16"/>
                              </w:rPr>
                              <w:t xml:space="preserve">These portion sizes are recommended for adults. Children do not need the same portion sizes as adults as their stomachs are much smaller. Providing your child with portions about half of what is recommended for adults, will help your child to continue to grow and </w:t>
                            </w:r>
                            <w:r w:rsidR="00044B4D" w:rsidRPr="00DC0D90">
                              <w:rPr>
                                <w:rFonts w:ascii="Gill Sans MT" w:hAnsi="Gill Sans MT"/>
                                <w:sz w:val="16"/>
                                <w:szCs w:val="16"/>
                              </w:rPr>
                              <w:t>develop,</w:t>
                            </w:r>
                            <w:r w:rsidRPr="00DC0D90">
                              <w:rPr>
                                <w:rFonts w:ascii="Gill Sans MT" w:hAnsi="Gill Sans MT"/>
                                <w:sz w:val="16"/>
                                <w:szCs w:val="16"/>
                              </w:rPr>
                              <w:t xml:space="preserve"> as they should without the risks of childhood obesity and other comorbidities that come with excess weight.</w:t>
                            </w:r>
                          </w:p>
                          <w:p w:rsidR="003508D7" w:rsidRDefault="003508D7" w:rsidP="00DC0D90">
                            <w:pPr>
                              <w:spacing w:before="0" w:after="0"/>
                              <w:rPr>
                                <w:rFonts w:ascii="Gill Sans MT" w:hAnsi="Gill Sans MT"/>
                                <w:sz w:val="16"/>
                                <w:szCs w:val="16"/>
                              </w:rPr>
                            </w:pPr>
                          </w:p>
                          <w:p w:rsidR="00DC0D90" w:rsidRPr="00DC0D90" w:rsidRDefault="00DC0D90" w:rsidP="00DC0D90">
                            <w:pPr>
                              <w:spacing w:before="0" w:after="0"/>
                              <w:rPr>
                                <w:rFonts w:ascii="Gill Sans MT" w:hAnsi="Gill Sans MT"/>
                                <w:sz w:val="16"/>
                                <w:szCs w:val="16"/>
                              </w:rPr>
                            </w:pPr>
                            <w:r w:rsidRPr="00DC0D90">
                              <w:rPr>
                                <w:rFonts w:ascii="Gill Sans MT" w:hAnsi="Gill Sans MT"/>
                                <w:sz w:val="16"/>
                                <w:szCs w:val="16"/>
                              </w:rPr>
                              <w:t>Tips to help identify the recommended portions for a healthier lifestyle are</w:t>
                            </w:r>
                            <w:proofErr w:type="gramStart"/>
                            <w:r w:rsidRPr="00DC0D90">
                              <w:rPr>
                                <w:rFonts w:ascii="Gill Sans MT" w:hAnsi="Gill Sans MT"/>
                                <w:sz w:val="16"/>
                                <w:szCs w:val="16"/>
                              </w:rPr>
                              <w:t>;</w:t>
                            </w:r>
                            <w:proofErr w:type="gramEnd"/>
                          </w:p>
                          <w:p w:rsidR="00DC0D90" w:rsidRPr="00DC0D90" w:rsidRDefault="00044B4D" w:rsidP="00DC0D90">
                            <w:pPr>
                              <w:spacing w:before="0" w:after="0"/>
                              <w:rPr>
                                <w:rFonts w:ascii="Gill Sans MT" w:hAnsi="Gill Sans MT"/>
                                <w:sz w:val="16"/>
                                <w:szCs w:val="16"/>
                              </w:rPr>
                            </w:pPr>
                            <w:r>
                              <w:rPr>
                                <w:rFonts w:ascii="Gill Sans MT" w:hAnsi="Gill Sans MT"/>
                                <w:sz w:val="16"/>
                                <w:szCs w:val="16"/>
                              </w:rPr>
                              <w:t xml:space="preserve">• </w:t>
                            </w:r>
                            <w:r w:rsidR="00DC0D90" w:rsidRPr="00DC0D90">
                              <w:rPr>
                                <w:rFonts w:ascii="Gill Sans MT" w:hAnsi="Gill Sans MT"/>
                                <w:sz w:val="16"/>
                                <w:szCs w:val="16"/>
                              </w:rPr>
                              <w:t>Read nutrition labels to identify the serving size.</w:t>
                            </w:r>
                          </w:p>
                          <w:p w:rsidR="00DC0D90" w:rsidRPr="00DC0D90" w:rsidRDefault="00044B4D" w:rsidP="00DC0D90">
                            <w:pPr>
                              <w:spacing w:before="0" w:after="0"/>
                              <w:rPr>
                                <w:rFonts w:ascii="Gill Sans MT" w:hAnsi="Gill Sans MT"/>
                                <w:sz w:val="16"/>
                                <w:szCs w:val="16"/>
                              </w:rPr>
                            </w:pPr>
                            <w:r>
                              <w:rPr>
                                <w:rFonts w:ascii="Gill Sans MT" w:hAnsi="Gill Sans MT"/>
                                <w:sz w:val="16"/>
                                <w:szCs w:val="16"/>
                              </w:rPr>
                              <w:t xml:space="preserve">• </w:t>
                            </w:r>
                            <w:r w:rsidR="00DC0D90" w:rsidRPr="00DC0D90">
                              <w:rPr>
                                <w:rFonts w:ascii="Gill Sans MT" w:hAnsi="Gill Sans MT"/>
                                <w:sz w:val="16"/>
                                <w:szCs w:val="16"/>
                              </w:rPr>
                              <w:t>Do not eat from a package. It is very easy to eat more than necessary when eating straight from a package so portion beforehand.</w:t>
                            </w:r>
                          </w:p>
                          <w:p w:rsidR="00DC0D90" w:rsidRPr="00DC0D90" w:rsidRDefault="00044B4D" w:rsidP="00DC0D90">
                            <w:pPr>
                              <w:spacing w:before="0" w:after="0"/>
                              <w:rPr>
                                <w:rFonts w:ascii="Gill Sans MT" w:hAnsi="Gill Sans MT"/>
                                <w:sz w:val="16"/>
                                <w:szCs w:val="16"/>
                              </w:rPr>
                            </w:pPr>
                            <w:r>
                              <w:rPr>
                                <w:rFonts w:ascii="Gill Sans MT" w:hAnsi="Gill Sans MT"/>
                                <w:sz w:val="16"/>
                                <w:szCs w:val="16"/>
                              </w:rPr>
                              <w:t xml:space="preserve">• </w:t>
                            </w:r>
                            <w:r w:rsidR="00DC0D90" w:rsidRPr="00DC0D90">
                              <w:rPr>
                                <w:rFonts w:ascii="Gill Sans MT" w:hAnsi="Gill Sans MT"/>
                                <w:sz w:val="16"/>
                                <w:szCs w:val="16"/>
                              </w:rPr>
                              <w:t>Try to use measuring cups to portion your food so you can start to get a visual of what appropriate portion sizes are.</w:t>
                            </w:r>
                          </w:p>
                          <w:p w:rsidR="00DC0D90" w:rsidRPr="00DC0D90" w:rsidRDefault="00044B4D" w:rsidP="00DC0D90">
                            <w:pPr>
                              <w:spacing w:before="0" w:after="0"/>
                              <w:rPr>
                                <w:rFonts w:ascii="Gill Sans MT" w:hAnsi="Gill Sans MT"/>
                                <w:sz w:val="16"/>
                                <w:szCs w:val="16"/>
                              </w:rPr>
                            </w:pPr>
                            <w:r>
                              <w:rPr>
                                <w:rFonts w:ascii="Gill Sans MT" w:hAnsi="Gill Sans MT"/>
                                <w:sz w:val="16"/>
                                <w:szCs w:val="16"/>
                              </w:rPr>
                              <w:t>• Use smaller bowls and plates. I</w:t>
                            </w:r>
                            <w:r w:rsidR="00DC0D90" w:rsidRPr="00DC0D90">
                              <w:rPr>
                                <w:rFonts w:ascii="Gill Sans MT" w:hAnsi="Gill Sans MT"/>
                                <w:sz w:val="16"/>
                                <w:szCs w:val="16"/>
                              </w:rPr>
                              <w:t>t will make your portions appear larger which will help with your satiety.</w:t>
                            </w:r>
                          </w:p>
                          <w:p w:rsidR="00DC0D90" w:rsidRPr="00DC0D90" w:rsidRDefault="00044B4D" w:rsidP="00DC0D90">
                            <w:pPr>
                              <w:spacing w:before="0" w:after="0"/>
                              <w:rPr>
                                <w:rFonts w:ascii="Gill Sans MT" w:hAnsi="Gill Sans MT"/>
                                <w:sz w:val="16"/>
                                <w:szCs w:val="16"/>
                              </w:rPr>
                            </w:pPr>
                            <w:r>
                              <w:rPr>
                                <w:rFonts w:ascii="Gill Sans MT" w:hAnsi="Gill Sans MT"/>
                                <w:sz w:val="16"/>
                                <w:szCs w:val="16"/>
                              </w:rPr>
                              <w:t xml:space="preserve">• </w:t>
                            </w:r>
                            <w:r w:rsidR="00DC0D90" w:rsidRPr="00DC0D90">
                              <w:rPr>
                                <w:rFonts w:ascii="Gill Sans MT" w:hAnsi="Gill Sans MT"/>
                                <w:sz w:val="16"/>
                                <w:szCs w:val="16"/>
                              </w:rPr>
                              <w:t>When eating out, stick to ordering the portion you know you can eat without feeling overly full instead of ordering a larger portion to get more for your money.</w:t>
                            </w:r>
                          </w:p>
                          <w:p w:rsidR="003508D7" w:rsidRDefault="003508D7" w:rsidP="00DC0D90">
                            <w:pPr>
                              <w:spacing w:before="0" w:after="0"/>
                              <w:rPr>
                                <w:rFonts w:ascii="Gill Sans MT" w:hAnsi="Gill Sans MT"/>
                                <w:sz w:val="16"/>
                                <w:szCs w:val="16"/>
                              </w:rPr>
                            </w:pPr>
                          </w:p>
                          <w:p w:rsidR="00C63B8B" w:rsidRPr="00A07D0B" w:rsidRDefault="00DC0D90" w:rsidP="00DC0D90">
                            <w:pPr>
                              <w:spacing w:before="0" w:after="0"/>
                              <w:rPr>
                                <w:rFonts w:ascii="Gill Sans MT" w:hAnsi="Gill Sans MT"/>
                                <w:sz w:val="16"/>
                                <w:szCs w:val="16"/>
                              </w:rPr>
                            </w:pPr>
                            <w:r w:rsidRPr="00DC0D90">
                              <w:rPr>
                                <w:rFonts w:ascii="Gill Sans MT" w:hAnsi="Gill Sans MT"/>
                                <w:sz w:val="16"/>
                                <w:szCs w:val="16"/>
                              </w:rPr>
                              <w:t>Making these changes in your household will lead to healthier, lifelong habits in your child as well as an increase in overall health in your entire family.</w:t>
                            </w:r>
                          </w:p>
                          <w:p w:rsidR="000573B4" w:rsidRDefault="000573B4" w:rsidP="00C63B8B">
                            <w:pPr>
                              <w:spacing w:before="0" w:after="0"/>
                              <w:rPr>
                                <w:rFonts w:ascii="Gill Sans MT" w:hAnsi="Gill Sans MT"/>
                                <w:sz w:val="16"/>
                                <w:szCs w:val="16"/>
                              </w:rPr>
                            </w:pPr>
                          </w:p>
                          <w:p w:rsidR="00EB309F" w:rsidRPr="00A07D0B" w:rsidRDefault="00EB309F" w:rsidP="00C63B8B">
                            <w:pPr>
                              <w:spacing w:before="0" w:after="0"/>
                              <w:rPr>
                                <w:rFonts w:ascii="Gill Sans MT" w:hAnsi="Gill Sans MT"/>
                                <w:sz w:val="16"/>
                                <w:szCs w:val="16"/>
                              </w:rPr>
                            </w:pPr>
                          </w:p>
                        </w:txbxContent>
                      </wps:txbx>
                      <wps:bodyPr rot="0" vert="horz" wrap="square" lIns="91440" tIns="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25FD47" id="_x0000_s1044" type="#_x0000_t202" style="position:absolute;margin-left:489.95pt;margin-top:32.9pt;width:2in;height:312.6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" filled="f" stroked="f">
                <v:textbox style="mso-next-textbox:#_x0000_s1043" inset=",0">
                  <w:txbxContent>
                    <w:p w:rsidR="00DC0D90" w:rsidRPr="00DC0D90" w:rsidRDefault="00DC0D90" w:rsidP="00DC0D90">
                      <w:pPr>
                        <w:spacing w:before="0" w:after="0"/>
                        <w:rPr>
                          <w:rFonts w:ascii="Gill Sans MT" w:hAnsi="Gill Sans MT"/>
                          <w:sz w:val="16"/>
                          <w:szCs w:val="16"/>
                        </w:rPr>
                      </w:pPr>
                      <w:r w:rsidRPr="00DC0D90">
                        <w:rPr>
                          <w:rFonts w:ascii="Gill Sans MT" w:hAnsi="Gill Sans MT"/>
                          <w:sz w:val="16"/>
                          <w:szCs w:val="16"/>
                        </w:rPr>
                        <w:t>Serving size and portion size are terms we hear regularly when talking about food. Some may think serving size and portion size are the same, however they are not. A serving size is a standardized amount of food, usually quantifying amounts of nutrients in said food and is depicted on a nutrition label of foods you purchase at t</w:t>
                      </w:r>
                      <w:r w:rsidR="00044B4D">
                        <w:rPr>
                          <w:rFonts w:ascii="Gill Sans MT" w:hAnsi="Gill Sans MT"/>
                          <w:sz w:val="16"/>
                          <w:szCs w:val="16"/>
                        </w:rPr>
                        <w:t>he store. A portion size is what you choose to eat. Y</w:t>
                      </w:r>
                      <w:r w:rsidRPr="00DC0D90">
                        <w:rPr>
                          <w:rFonts w:ascii="Gill Sans MT" w:hAnsi="Gill Sans MT"/>
                          <w:sz w:val="16"/>
                          <w:szCs w:val="16"/>
                        </w:rPr>
                        <w:t>ou may choose to eat the recommended serving size or you may choose less or more than what is recommended.</w:t>
                      </w:r>
                      <w:r w:rsidR="003508D7">
                        <w:rPr>
                          <w:rFonts w:ascii="Gill Sans MT" w:hAnsi="Gill Sans MT"/>
                          <w:sz w:val="16"/>
                          <w:szCs w:val="16"/>
                        </w:rPr>
                        <w:t xml:space="preserve">  </w:t>
                      </w:r>
                      <w:r w:rsidRPr="00DC0D90">
                        <w:rPr>
                          <w:rFonts w:ascii="Gill Sans MT" w:hAnsi="Gill Sans MT"/>
                          <w:sz w:val="16"/>
                          <w:szCs w:val="16"/>
                        </w:rPr>
                        <w:t xml:space="preserve">If you are unsure of what portion size you should be </w:t>
                      </w:r>
                      <w:r w:rsidR="00044B4D" w:rsidRPr="00DC0D90">
                        <w:rPr>
                          <w:rFonts w:ascii="Gill Sans MT" w:hAnsi="Gill Sans MT"/>
                          <w:sz w:val="16"/>
                          <w:szCs w:val="16"/>
                        </w:rPr>
                        <w:t>eating,</w:t>
                      </w:r>
                      <w:r w:rsidRPr="00DC0D90">
                        <w:rPr>
                          <w:rFonts w:ascii="Gill Sans MT" w:hAnsi="Gill Sans MT"/>
                          <w:sz w:val="16"/>
                          <w:szCs w:val="16"/>
                        </w:rPr>
                        <w:t xml:space="preserve"> there are easy ways to estimate portion sizes appropriate for you</w:t>
                      </w:r>
                      <w:ins w:id="6" w:author="Megan Martin" w:date="2019-01-28T14:24:00Z">
                        <w:r w:rsidR="007574A1">
                          <w:rPr>
                            <w:rFonts w:ascii="Gill Sans MT" w:hAnsi="Gill Sans MT"/>
                            <w:sz w:val="16"/>
                            <w:szCs w:val="16"/>
                          </w:rPr>
                          <w:t>:</w:t>
                        </w:r>
                      </w:ins>
                      <w:del w:id="7" w:author="Megan Martin" w:date="2019-01-28T14:24:00Z">
                        <w:r w:rsidRPr="00DC0D90" w:rsidDel="007574A1">
                          <w:rPr>
                            <w:rFonts w:ascii="Gill Sans MT" w:hAnsi="Gill Sans MT"/>
                            <w:sz w:val="16"/>
                            <w:szCs w:val="16"/>
                          </w:rPr>
                          <w:delText>!</w:delText>
                        </w:r>
                      </w:del>
                      <w:r w:rsidRPr="00DC0D90">
                        <w:rPr>
                          <w:rFonts w:ascii="Gill Sans MT" w:hAnsi="Gill Sans MT"/>
                          <w:sz w:val="16"/>
                          <w:szCs w:val="16"/>
                        </w:rPr>
                        <w:t xml:space="preserve"> </w:t>
                      </w:r>
                    </w:p>
                    <w:p w:rsidR="00DC0D90" w:rsidRPr="00DC0D90" w:rsidRDefault="00044B4D" w:rsidP="00DC0D90">
                      <w:pPr>
                        <w:spacing w:before="0" w:after="0"/>
                        <w:rPr>
                          <w:rFonts w:ascii="Gill Sans MT" w:hAnsi="Gill Sans MT"/>
                          <w:sz w:val="16"/>
                          <w:szCs w:val="16"/>
                        </w:rPr>
                      </w:pPr>
                      <w:r>
                        <w:rPr>
                          <w:rFonts w:ascii="Gill Sans MT" w:hAnsi="Gill Sans MT"/>
                          <w:sz w:val="16"/>
                          <w:szCs w:val="16"/>
                        </w:rPr>
                        <w:t>• A</w:t>
                      </w:r>
                      <w:r w:rsidR="00DC0D90" w:rsidRPr="00DC0D90">
                        <w:rPr>
                          <w:rFonts w:ascii="Gill Sans MT" w:hAnsi="Gill Sans MT"/>
                          <w:sz w:val="16"/>
                          <w:szCs w:val="16"/>
                        </w:rPr>
                        <w:t xml:space="preserve"> baseball or fist typically measures 1 cup. The appropriate portion size for raw or cooked vegetables, fruit or 100% juice is 1 cup.</w:t>
                      </w:r>
                    </w:p>
                    <w:p w:rsidR="00DC0D90" w:rsidRPr="00DC0D90" w:rsidRDefault="00044B4D" w:rsidP="00DC0D90">
                      <w:pPr>
                        <w:spacing w:before="0" w:after="0"/>
                        <w:rPr>
                          <w:rFonts w:ascii="Gill Sans MT" w:hAnsi="Gill Sans MT"/>
                          <w:sz w:val="16"/>
                          <w:szCs w:val="16"/>
                        </w:rPr>
                      </w:pPr>
                      <w:r>
                        <w:rPr>
                          <w:rFonts w:ascii="Gill Sans MT" w:hAnsi="Gill Sans MT"/>
                          <w:sz w:val="16"/>
                          <w:szCs w:val="16"/>
                        </w:rPr>
                        <w:t>• A</w:t>
                      </w:r>
                      <w:r w:rsidR="00DC0D90" w:rsidRPr="00DC0D90">
                        <w:rPr>
                          <w:rFonts w:ascii="Gill Sans MT" w:hAnsi="Gill Sans MT"/>
                          <w:sz w:val="16"/>
                          <w:szCs w:val="16"/>
                        </w:rPr>
                        <w:t xml:space="preserve"> tennis ball or scooped handful measures ½ cup and is an appropriate portion size of whole grains.</w:t>
                      </w:r>
                    </w:p>
                    <w:p w:rsidR="00DC0D90" w:rsidRPr="00DC0D90" w:rsidRDefault="00044B4D" w:rsidP="00DC0D90">
                      <w:pPr>
                        <w:spacing w:before="0" w:after="0"/>
                        <w:rPr>
                          <w:rFonts w:ascii="Gill Sans MT" w:hAnsi="Gill Sans MT"/>
                          <w:sz w:val="16"/>
                          <w:szCs w:val="16"/>
                        </w:rPr>
                      </w:pPr>
                      <w:r>
                        <w:rPr>
                          <w:rFonts w:ascii="Gill Sans MT" w:hAnsi="Gill Sans MT"/>
                          <w:sz w:val="16"/>
                          <w:szCs w:val="16"/>
                        </w:rPr>
                        <w:t>• A</w:t>
                      </w:r>
                      <w:r w:rsidR="00DC0D90" w:rsidRPr="00DC0D90">
                        <w:rPr>
                          <w:rFonts w:ascii="Gill Sans MT" w:hAnsi="Gill Sans MT"/>
                          <w:sz w:val="16"/>
                          <w:szCs w:val="16"/>
                        </w:rPr>
                        <w:t xml:space="preserve"> deck of cards or palm of the hand will measure about 3 </w:t>
                      </w:r>
                      <w:r w:rsidR="00B526CC" w:rsidRPr="00DC0D90">
                        <w:rPr>
                          <w:rFonts w:ascii="Gill Sans MT" w:hAnsi="Gill Sans MT"/>
                          <w:sz w:val="16"/>
                          <w:szCs w:val="16"/>
                        </w:rPr>
                        <w:t>oz.</w:t>
                      </w:r>
                      <w:r w:rsidR="00DC0D90" w:rsidRPr="00DC0D90">
                        <w:rPr>
                          <w:rFonts w:ascii="Gill Sans MT" w:hAnsi="Gill Sans MT"/>
                          <w:sz w:val="16"/>
                          <w:szCs w:val="16"/>
                        </w:rPr>
                        <w:t xml:space="preserve"> of protein like chicken, beef and other meats.</w:t>
                      </w:r>
                    </w:p>
                    <w:p w:rsidR="00DC0D90" w:rsidRPr="00DC0D90" w:rsidRDefault="00044B4D" w:rsidP="00DC0D90">
                      <w:pPr>
                        <w:spacing w:before="0" w:after="0"/>
                        <w:rPr>
                          <w:rFonts w:ascii="Gill Sans MT" w:hAnsi="Gill Sans MT"/>
                          <w:sz w:val="16"/>
                          <w:szCs w:val="16"/>
                        </w:rPr>
                      </w:pPr>
                      <w:r>
                        <w:rPr>
                          <w:rFonts w:ascii="Gill Sans MT" w:hAnsi="Gill Sans MT"/>
                          <w:sz w:val="16"/>
                          <w:szCs w:val="16"/>
                        </w:rPr>
                        <w:t>• Thumb</w:t>
                      </w:r>
                      <w:r w:rsidR="00DC0D90" w:rsidRPr="00DC0D90">
                        <w:rPr>
                          <w:rFonts w:ascii="Gill Sans MT" w:hAnsi="Gill Sans MT"/>
                          <w:sz w:val="16"/>
                          <w:szCs w:val="16"/>
                        </w:rPr>
                        <w:t xml:space="preserve"> size measures 1 tablespoon, which is the correct portion size for nut spreads like peanut butter</w:t>
                      </w:r>
                    </w:p>
                    <w:p w:rsidR="00DC0D90" w:rsidRPr="00DC0D90" w:rsidRDefault="00044B4D" w:rsidP="00DC0D90">
                      <w:pPr>
                        <w:spacing w:before="0" w:after="0"/>
                        <w:rPr>
                          <w:rFonts w:ascii="Gill Sans MT" w:hAnsi="Gill Sans MT"/>
                          <w:sz w:val="16"/>
                          <w:szCs w:val="16"/>
                        </w:rPr>
                      </w:pPr>
                      <w:r>
                        <w:rPr>
                          <w:rFonts w:ascii="Gill Sans MT" w:hAnsi="Gill Sans MT"/>
                          <w:sz w:val="16"/>
                          <w:szCs w:val="16"/>
                        </w:rPr>
                        <w:t>• The</w:t>
                      </w:r>
                      <w:r w:rsidR="00DC0D90" w:rsidRPr="00DC0D90">
                        <w:rPr>
                          <w:rFonts w:ascii="Gill Sans MT" w:hAnsi="Gill Sans MT"/>
                          <w:sz w:val="16"/>
                          <w:szCs w:val="16"/>
                        </w:rPr>
                        <w:t xml:space="preserve"> tip of the pointer finger to the first joint will measure 1 teaspoon, which you can use to measure out fats and oils.</w:t>
                      </w:r>
                    </w:p>
                    <w:p w:rsidR="003508D7" w:rsidRDefault="003508D7" w:rsidP="00DC0D90">
                      <w:pPr>
                        <w:spacing w:before="0" w:after="0"/>
                        <w:rPr>
                          <w:rFonts w:ascii="Gill Sans MT" w:hAnsi="Gill Sans MT"/>
                          <w:sz w:val="16"/>
                          <w:szCs w:val="16"/>
                        </w:rPr>
                      </w:pPr>
                    </w:p>
                    <w:p w:rsidR="00DC0D90" w:rsidRPr="00DC0D90" w:rsidRDefault="00DC0D90" w:rsidP="00DC0D90">
                      <w:pPr>
                        <w:spacing w:before="0" w:after="0"/>
                        <w:rPr>
                          <w:rFonts w:ascii="Gill Sans MT" w:hAnsi="Gill Sans MT"/>
                          <w:sz w:val="16"/>
                          <w:szCs w:val="16"/>
                        </w:rPr>
                      </w:pPr>
                      <w:r w:rsidRPr="00DC0D90">
                        <w:rPr>
                          <w:rFonts w:ascii="Gill Sans MT" w:hAnsi="Gill Sans MT"/>
                          <w:sz w:val="16"/>
                          <w:szCs w:val="16"/>
                        </w:rPr>
                        <w:t>Once you are finished eating a recommended portion size, it is important to be aware of what how you feel. Wait about 20 minutes after you finish eating to more accurately assess if you are still hungry. If you a</w:t>
                      </w:r>
                      <w:r w:rsidR="00044B4D">
                        <w:rPr>
                          <w:rFonts w:ascii="Gill Sans MT" w:hAnsi="Gill Sans MT"/>
                          <w:sz w:val="16"/>
                          <w:szCs w:val="16"/>
                        </w:rPr>
                        <w:t xml:space="preserve">re still </w:t>
                      </w:r>
                      <w:r w:rsidR="00B526CC">
                        <w:rPr>
                          <w:rFonts w:ascii="Gill Sans MT" w:hAnsi="Gill Sans MT"/>
                          <w:sz w:val="16"/>
                          <w:szCs w:val="16"/>
                        </w:rPr>
                        <w:t>hungry,</w:t>
                      </w:r>
                      <w:r w:rsidR="00044B4D">
                        <w:rPr>
                          <w:rFonts w:ascii="Gill Sans MT" w:hAnsi="Gill Sans MT"/>
                          <w:sz w:val="16"/>
                          <w:szCs w:val="16"/>
                        </w:rPr>
                        <w:t xml:space="preserve"> it is ok to eat. I</w:t>
                      </w:r>
                      <w:r w:rsidRPr="00DC0D90">
                        <w:rPr>
                          <w:rFonts w:ascii="Gill Sans MT" w:hAnsi="Gill Sans MT"/>
                          <w:sz w:val="16"/>
                          <w:szCs w:val="16"/>
                        </w:rPr>
                        <w:t>t is also ok if you feel full before you are finished with your plate but always be mindful of your body.</w:t>
                      </w:r>
                    </w:p>
                    <w:p w:rsidR="003508D7" w:rsidRDefault="003508D7" w:rsidP="00DC0D90">
                      <w:pPr>
                        <w:spacing w:before="0" w:after="0"/>
                        <w:rPr>
                          <w:rFonts w:ascii="Gill Sans MT" w:hAnsi="Gill Sans MT"/>
                          <w:sz w:val="16"/>
                          <w:szCs w:val="16"/>
                        </w:rPr>
                      </w:pPr>
                    </w:p>
                    <w:p w:rsidR="00DC0D90" w:rsidRPr="00DC0D90" w:rsidRDefault="00DC0D90" w:rsidP="00DC0D90">
                      <w:pPr>
                        <w:spacing w:before="0" w:after="0"/>
                        <w:rPr>
                          <w:rFonts w:ascii="Gill Sans MT" w:hAnsi="Gill Sans MT"/>
                          <w:sz w:val="16"/>
                          <w:szCs w:val="16"/>
                        </w:rPr>
                      </w:pPr>
                      <w:r w:rsidRPr="00DC0D90">
                        <w:rPr>
                          <w:rFonts w:ascii="Gill Sans MT" w:hAnsi="Gill Sans MT"/>
                          <w:sz w:val="16"/>
                          <w:szCs w:val="16"/>
                        </w:rPr>
                        <w:t xml:space="preserve">These portion sizes are recommended for adults. Children do not need the same portion sizes as adults as their stomachs are much smaller. Providing your child with portions about half of what is recommended for adults, will help your child to continue to grow and </w:t>
                      </w:r>
                      <w:r w:rsidR="00044B4D" w:rsidRPr="00DC0D90">
                        <w:rPr>
                          <w:rFonts w:ascii="Gill Sans MT" w:hAnsi="Gill Sans MT"/>
                          <w:sz w:val="16"/>
                          <w:szCs w:val="16"/>
                        </w:rPr>
                        <w:t>develop,</w:t>
                      </w:r>
                      <w:r w:rsidRPr="00DC0D90">
                        <w:rPr>
                          <w:rFonts w:ascii="Gill Sans MT" w:hAnsi="Gill Sans MT"/>
                          <w:sz w:val="16"/>
                          <w:szCs w:val="16"/>
                        </w:rPr>
                        <w:t xml:space="preserve"> as they should without the risks of childhood obesity and other comorbidities that come with excess weight.</w:t>
                      </w:r>
                    </w:p>
                    <w:p w:rsidR="003508D7" w:rsidRDefault="003508D7" w:rsidP="00DC0D90">
                      <w:pPr>
                        <w:spacing w:before="0" w:after="0"/>
                        <w:rPr>
                          <w:rFonts w:ascii="Gill Sans MT" w:hAnsi="Gill Sans MT"/>
                          <w:sz w:val="16"/>
                          <w:szCs w:val="16"/>
                        </w:rPr>
                      </w:pPr>
                    </w:p>
                    <w:p w:rsidR="00DC0D90" w:rsidRPr="00DC0D90" w:rsidRDefault="00DC0D90" w:rsidP="00DC0D90">
                      <w:pPr>
                        <w:spacing w:before="0" w:after="0"/>
                        <w:rPr>
                          <w:rFonts w:ascii="Gill Sans MT" w:hAnsi="Gill Sans MT"/>
                          <w:sz w:val="16"/>
                          <w:szCs w:val="16"/>
                        </w:rPr>
                      </w:pPr>
                      <w:r w:rsidRPr="00DC0D90">
                        <w:rPr>
                          <w:rFonts w:ascii="Gill Sans MT" w:hAnsi="Gill Sans MT"/>
                          <w:sz w:val="16"/>
                          <w:szCs w:val="16"/>
                        </w:rPr>
                        <w:t>Tips to help identify the recommended portions for a healthier lifestyle are</w:t>
                      </w:r>
                      <w:proofErr w:type="gramStart"/>
                      <w:r w:rsidRPr="00DC0D90">
                        <w:rPr>
                          <w:rFonts w:ascii="Gill Sans MT" w:hAnsi="Gill Sans MT"/>
                          <w:sz w:val="16"/>
                          <w:szCs w:val="16"/>
                        </w:rPr>
                        <w:t>;</w:t>
                      </w:r>
                      <w:proofErr w:type="gramEnd"/>
                    </w:p>
                    <w:p w:rsidR="00DC0D90" w:rsidRPr="00DC0D90" w:rsidRDefault="00044B4D" w:rsidP="00DC0D90">
                      <w:pPr>
                        <w:spacing w:before="0" w:after="0"/>
                        <w:rPr>
                          <w:rFonts w:ascii="Gill Sans MT" w:hAnsi="Gill Sans MT"/>
                          <w:sz w:val="16"/>
                          <w:szCs w:val="16"/>
                        </w:rPr>
                      </w:pPr>
                      <w:r>
                        <w:rPr>
                          <w:rFonts w:ascii="Gill Sans MT" w:hAnsi="Gill Sans MT"/>
                          <w:sz w:val="16"/>
                          <w:szCs w:val="16"/>
                        </w:rPr>
                        <w:t xml:space="preserve">• </w:t>
                      </w:r>
                      <w:r w:rsidR="00DC0D90" w:rsidRPr="00DC0D90">
                        <w:rPr>
                          <w:rFonts w:ascii="Gill Sans MT" w:hAnsi="Gill Sans MT"/>
                          <w:sz w:val="16"/>
                          <w:szCs w:val="16"/>
                        </w:rPr>
                        <w:t>Read nutrition labels to identify the serving size.</w:t>
                      </w:r>
                    </w:p>
                    <w:p w:rsidR="00DC0D90" w:rsidRPr="00DC0D90" w:rsidRDefault="00044B4D" w:rsidP="00DC0D90">
                      <w:pPr>
                        <w:spacing w:before="0" w:after="0"/>
                        <w:rPr>
                          <w:rFonts w:ascii="Gill Sans MT" w:hAnsi="Gill Sans MT"/>
                          <w:sz w:val="16"/>
                          <w:szCs w:val="16"/>
                        </w:rPr>
                      </w:pPr>
                      <w:r>
                        <w:rPr>
                          <w:rFonts w:ascii="Gill Sans MT" w:hAnsi="Gill Sans MT"/>
                          <w:sz w:val="16"/>
                          <w:szCs w:val="16"/>
                        </w:rPr>
                        <w:t xml:space="preserve">• </w:t>
                      </w:r>
                      <w:r w:rsidR="00DC0D90" w:rsidRPr="00DC0D90">
                        <w:rPr>
                          <w:rFonts w:ascii="Gill Sans MT" w:hAnsi="Gill Sans MT"/>
                          <w:sz w:val="16"/>
                          <w:szCs w:val="16"/>
                        </w:rPr>
                        <w:t>Do not eat from a package. It is very easy to eat more than necessary when eating straight from a package so portion beforehand.</w:t>
                      </w:r>
                    </w:p>
                    <w:p w:rsidR="00DC0D90" w:rsidRPr="00DC0D90" w:rsidRDefault="00044B4D" w:rsidP="00DC0D90">
                      <w:pPr>
                        <w:spacing w:before="0" w:after="0"/>
                        <w:rPr>
                          <w:rFonts w:ascii="Gill Sans MT" w:hAnsi="Gill Sans MT"/>
                          <w:sz w:val="16"/>
                          <w:szCs w:val="16"/>
                        </w:rPr>
                      </w:pPr>
                      <w:r>
                        <w:rPr>
                          <w:rFonts w:ascii="Gill Sans MT" w:hAnsi="Gill Sans MT"/>
                          <w:sz w:val="16"/>
                          <w:szCs w:val="16"/>
                        </w:rPr>
                        <w:t xml:space="preserve">• </w:t>
                      </w:r>
                      <w:r w:rsidR="00DC0D90" w:rsidRPr="00DC0D90">
                        <w:rPr>
                          <w:rFonts w:ascii="Gill Sans MT" w:hAnsi="Gill Sans MT"/>
                          <w:sz w:val="16"/>
                          <w:szCs w:val="16"/>
                        </w:rPr>
                        <w:t>Try to use measuring cups to portion your food so you can start to get a visual of what appropriate portion sizes are.</w:t>
                      </w:r>
                    </w:p>
                    <w:p w:rsidR="00DC0D90" w:rsidRPr="00DC0D90" w:rsidRDefault="00044B4D" w:rsidP="00DC0D90">
                      <w:pPr>
                        <w:spacing w:before="0" w:after="0"/>
                        <w:rPr>
                          <w:rFonts w:ascii="Gill Sans MT" w:hAnsi="Gill Sans MT"/>
                          <w:sz w:val="16"/>
                          <w:szCs w:val="16"/>
                        </w:rPr>
                      </w:pPr>
                      <w:r>
                        <w:rPr>
                          <w:rFonts w:ascii="Gill Sans MT" w:hAnsi="Gill Sans MT"/>
                          <w:sz w:val="16"/>
                          <w:szCs w:val="16"/>
                        </w:rPr>
                        <w:t>• Use smaller bowls and plates. I</w:t>
                      </w:r>
                      <w:r w:rsidR="00DC0D90" w:rsidRPr="00DC0D90">
                        <w:rPr>
                          <w:rFonts w:ascii="Gill Sans MT" w:hAnsi="Gill Sans MT"/>
                          <w:sz w:val="16"/>
                          <w:szCs w:val="16"/>
                        </w:rPr>
                        <w:t>t will make your portions appear larger which will help with your satiety.</w:t>
                      </w:r>
                    </w:p>
                    <w:p w:rsidR="00DC0D90" w:rsidRPr="00DC0D90" w:rsidRDefault="00044B4D" w:rsidP="00DC0D90">
                      <w:pPr>
                        <w:spacing w:before="0" w:after="0"/>
                        <w:rPr>
                          <w:rFonts w:ascii="Gill Sans MT" w:hAnsi="Gill Sans MT"/>
                          <w:sz w:val="16"/>
                          <w:szCs w:val="16"/>
                        </w:rPr>
                      </w:pPr>
                      <w:r>
                        <w:rPr>
                          <w:rFonts w:ascii="Gill Sans MT" w:hAnsi="Gill Sans MT"/>
                          <w:sz w:val="16"/>
                          <w:szCs w:val="16"/>
                        </w:rPr>
                        <w:t xml:space="preserve">• </w:t>
                      </w:r>
                      <w:r w:rsidR="00DC0D90" w:rsidRPr="00DC0D90">
                        <w:rPr>
                          <w:rFonts w:ascii="Gill Sans MT" w:hAnsi="Gill Sans MT"/>
                          <w:sz w:val="16"/>
                          <w:szCs w:val="16"/>
                        </w:rPr>
                        <w:t>When eating out, stick to ordering the portion you know you can eat without feeling overly full instead of ordering a larger portion to get more for your money.</w:t>
                      </w:r>
                    </w:p>
                    <w:p w:rsidR="003508D7" w:rsidRDefault="003508D7" w:rsidP="00DC0D90">
                      <w:pPr>
                        <w:spacing w:before="0" w:after="0"/>
                        <w:rPr>
                          <w:rFonts w:ascii="Gill Sans MT" w:hAnsi="Gill Sans MT"/>
                          <w:sz w:val="16"/>
                          <w:szCs w:val="16"/>
                        </w:rPr>
                      </w:pPr>
                    </w:p>
                    <w:p w:rsidR="00C63B8B" w:rsidRPr="00A07D0B" w:rsidRDefault="00DC0D90" w:rsidP="00DC0D90">
                      <w:pPr>
                        <w:spacing w:before="0" w:after="0"/>
                        <w:rPr>
                          <w:rFonts w:ascii="Gill Sans MT" w:hAnsi="Gill Sans MT"/>
                          <w:sz w:val="16"/>
                          <w:szCs w:val="16"/>
                        </w:rPr>
                      </w:pPr>
                      <w:r w:rsidRPr="00DC0D90">
                        <w:rPr>
                          <w:rFonts w:ascii="Gill Sans MT" w:hAnsi="Gill Sans MT"/>
                          <w:sz w:val="16"/>
                          <w:szCs w:val="16"/>
                        </w:rPr>
                        <w:t>Making these changes in your household will lead to healthier, lifelong habits in your child as well as an increase in overall health in your entire family.</w:t>
                      </w:r>
                    </w:p>
                    <w:p w:rsidR="000573B4" w:rsidRDefault="000573B4" w:rsidP="00C63B8B">
                      <w:pPr>
                        <w:spacing w:before="0" w:after="0"/>
                        <w:rPr>
                          <w:rFonts w:ascii="Gill Sans MT" w:hAnsi="Gill Sans MT"/>
                          <w:sz w:val="16"/>
                          <w:szCs w:val="16"/>
                        </w:rPr>
                      </w:pPr>
                    </w:p>
                    <w:p w:rsidR="00EB309F" w:rsidRPr="00A07D0B" w:rsidRDefault="00EB309F" w:rsidP="00C63B8B">
                      <w:pPr>
                        <w:spacing w:before="0" w:after="0"/>
                        <w:rPr>
                          <w:rFonts w:ascii="Gill Sans MT" w:hAnsi="Gill Sans MT"/>
                          <w:sz w:val="16"/>
                          <w:szCs w:val="16"/>
                        </w:rPr>
                      </w:pPr>
                    </w:p>
                  </w:txbxContent>
                </v:textbox>
                <w10:wrap type="square"/>
              </v:shape>
            </w:pict>
          </mc:Fallback>
        </mc:AlternateContent>
      </w:r>
      <w:r w:rsidR="00BC3F5E">
        <w:rPr>
          <w:noProof/>
        </w:rPr>
        <mc:AlternateContent>
          <mc:Choice Requires="wps">
            <w:drawing>
              <wp:anchor distT="45720" distB="45720" distL="114300" distR="114300" simplePos="0" relativeHeight="251683840" behindDoc="0" locked="0" layoutInCell="1" allowOverlap="1" wp14:anchorId="3DB4FA1C" wp14:editId="62EBE653">
                <wp:simplePos x="0" y="0"/>
                <wp:positionH relativeFrom="column">
                  <wp:posOffset>2048510</wp:posOffset>
                </wp:positionH>
                <wp:positionV relativeFrom="paragraph">
                  <wp:posOffset>3175</wp:posOffset>
                </wp:positionV>
                <wp:extent cx="1744980" cy="363855"/>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980" cy="363855"/>
                        </a:xfrm>
                        <a:prstGeom prst="rect">
                          <a:avLst/>
                        </a:prstGeom>
                        <a:noFill/>
                        <a:ln w="9525">
                          <a:noFill/>
                          <a:miter lim="800000"/>
                          <a:headEnd/>
                          <a:tailEnd/>
                        </a:ln>
                      </wps:spPr>
                      <wps:txbx>
                        <w:txbxContent>
                          <w:p w:rsidR="00A56E9A" w:rsidRPr="007574A1" w:rsidRDefault="00BC3F5E" w:rsidP="00A56E9A">
                            <w:pPr>
                              <w:rPr>
                                <w:rFonts w:ascii="Georgia" w:hAnsi="Georgia"/>
                                <w:color w:val="FF7C80"/>
                                <w:sz w:val="32"/>
                                <w:szCs w:val="32"/>
                                <w:rPrChange w:id="8" w:author="Megan Martin" w:date="2019-01-28T14:23:00Z">
                                  <w:rPr>
                                    <w:rFonts w:ascii="Georgia" w:hAnsi="Georgia"/>
                                    <w:b/>
                                    <w:color w:val="FF7C80"/>
                                    <w:sz w:val="32"/>
                                    <w:szCs w:val="32"/>
                                  </w:rPr>
                                </w:rPrChange>
                              </w:rPr>
                            </w:pPr>
                            <w:r w:rsidRPr="007574A1">
                              <w:rPr>
                                <w:rFonts w:ascii="Georgia" w:hAnsi="Georgia"/>
                                <w:color w:val="FF7C80"/>
                                <w:sz w:val="32"/>
                                <w:szCs w:val="32"/>
                                <w:rPrChange w:id="9" w:author="Megan Martin" w:date="2019-01-28T14:23:00Z">
                                  <w:rPr>
                                    <w:rFonts w:ascii="Georgia" w:hAnsi="Georgia"/>
                                    <w:b/>
                                    <w:color w:val="FF7C80"/>
                                    <w:sz w:val="32"/>
                                    <w:szCs w:val="32"/>
                                  </w:rPr>
                                </w:rPrChange>
                              </w:rPr>
                              <w:t>Zinc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B4FA1C" id="_x0000_s1045" type="#_x0000_t202" style="position:absolute;margin-left:161.3pt;margin-top:.25pt;width:137.4pt;height:28.6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" filled="f" stroked="f">
                <v:textbox>
                  <w:txbxContent>
                    <w:p w:rsidR="00A56E9A" w:rsidRPr="007574A1" w:rsidRDefault="00BC3F5E" w:rsidP="00A56E9A">
                      <w:pPr>
                        <w:rPr>
                          <w:rFonts w:ascii="Georgia" w:hAnsi="Georgia"/>
                          <w:color w:val="FF7C80"/>
                          <w:sz w:val="32"/>
                          <w:szCs w:val="32"/>
                          <w:rPrChange w:id="169" w:author="Megan Martin" w:date="2019-01-28T14:23:00Z">
                            <w:rPr>
                              <w:rFonts w:ascii="Georgia" w:hAnsi="Georgia"/>
                              <w:b/>
                              <w:color w:val="FF7C80"/>
                              <w:sz w:val="32"/>
                              <w:szCs w:val="32"/>
                            </w:rPr>
                          </w:rPrChange>
                        </w:rPr>
                      </w:pPr>
                      <w:r w:rsidRPr="007574A1">
                        <w:rPr>
                          <w:rFonts w:ascii="Georgia" w:hAnsi="Georgia"/>
                          <w:color w:val="FF7C80"/>
                          <w:sz w:val="32"/>
                          <w:szCs w:val="32"/>
                          <w:rPrChange w:id="170" w:author="Megan Martin" w:date="2019-01-28T14:23:00Z">
                            <w:rPr>
                              <w:rFonts w:ascii="Georgia" w:hAnsi="Georgia"/>
                              <w:b/>
                              <w:color w:val="FF7C80"/>
                              <w:sz w:val="32"/>
                              <w:szCs w:val="32"/>
                            </w:rPr>
                          </w:rPrChange>
                        </w:rPr>
                        <w:t>Zinc</w:t>
                      </w:r>
                    </w:p>
                  </w:txbxContent>
                </v:textbox>
                <w10:wrap type="square"/>
              </v:shape>
            </w:pict>
          </mc:Fallback>
        </mc:AlternateContent>
      </w:r>
      <w:r w:rsidR="00BC3F5E">
        <w:rPr>
          <w:noProof/>
        </w:rPr>
        <mc:AlternateContent>
          <mc:Choice Requires="wps">
            <w:drawing>
              <wp:anchor distT="45720" distB="45720" distL="114300" distR="114300" simplePos="0" relativeHeight="251685888" behindDoc="0" locked="0" layoutInCell="1" allowOverlap="1" wp14:anchorId="0EEFFC69" wp14:editId="27B2FE18">
                <wp:simplePos x="0" y="0"/>
                <wp:positionH relativeFrom="column">
                  <wp:posOffset>3919643</wp:posOffset>
                </wp:positionH>
                <wp:positionV relativeFrom="paragraph">
                  <wp:posOffset>260138</wp:posOffset>
                </wp:positionV>
                <wp:extent cx="1828800" cy="6527800"/>
                <wp:effectExtent l="0" t="0" r="0" b="63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527800"/>
                        </a:xfrm>
                        <a:prstGeom prst="rect">
                          <a:avLst/>
                        </a:prstGeom>
                        <a:noFill/>
                        <a:ln w="9525">
                          <a:noFill/>
                          <a:miter lim="800000"/>
                          <a:headEnd/>
                          <a:tailEnd/>
                        </a:ln>
                      </wps:spPr>
                      <wps:linkedTxbx id="18" seq="1"/>
                      <wps:bodyPr rot="0" vert="horz" wrap="square" lIns="91440" tIns="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EFFC69" id="_x0000_s1046" type="#_x0000_t202" style="position:absolute;margin-left:308.65pt;margin-top:20.5pt;width:2in;height:514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" filled="f" stroked="f">
                <v:textbox inset=",0">
                  <w:txbxContent/>
                </v:textbox>
                <w10:wrap type="square"/>
              </v:shape>
            </w:pict>
          </mc:Fallback>
        </mc:AlternateContent>
      </w:r>
      <w:r w:rsidR="005301C3">
        <w:rPr>
          <w:noProof/>
        </w:rPr>
        <mc:AlternateContent>
          <mc:Choice Requires="wps">
            <w:drawing>
              <wp:anchor distT="45720" distB="45720" distL="114300" distR="114300" simplePos="0" relativeHeight="251682816" behindDoc="0" locked="0" layoutInCell="1" allowOverlap="1" wp14:anchorId="3623B466" wp14:editId="12CC77B0">
                <wp:simplePos x="0" y="0"/>
                <wp:positionH relativeFrom="column">
                  <wp:posOffset>2049780</wp:posOffset>
                </wp:positionH>
                <wp:positionV relativeFrom="paragraph">
                  <wp:posOffset>365760</wp:posOffset>
                </wp:positionV>
                <wp:extent cx="1828800" cy="638556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385560"/>
                        </a:xfrm>
                        <a:prstGeom prst="rect">
                          <a:avLst/>
                        </a:prstGeom>
                        <a:noFill/>
                        <a:ln w="9525">
                          <a:noFill/>
                          <a:miter lim="800000"/>
                          <a:headEnd/>
                          <a:tailEnd/>
                        </a:ln>
                      </wps:spPr>
                      <wps:txbx id="18">
                        <w:txbxContent>
                          <w:p w:rsidR="00FA53C3" w:rsidRDefault="005301C3" w:rsidP="00666CAF">
                            <w:pPr>
                              <w:spacing w:before="0" w:after="0" w:line="21" w:lineRule="atLeast"/>
                              <w:rPr>
                                <w:rFonts w:ascii="Gill Sans MT" w:hAnsi="Gill Sans MT"/>
                                <w:sz w:val="16"/>
                                <w:szCs w:val="16"/>
                              </w:rPr>
                            </w:pPr>
                            <w:r>
                              <w:rPr>
                                <w:rFonts w:ascii="Gill Sans MT" w:hAnsi="Gill Sans MT"/>
                                <w:sz w:val="16"/>
                                <w:szCs w:val="16"/>
                              </w:rPr>
                              <w:t>Zinc is an essential micronutrient that many overlook but is necessary for everyday life.  Zinc was determined to be an essential nutrient in 1963</w:t>
                            </w:r>
                            <w:r w:rsidR="000F2749">
                              <w:rPr>
                                <w:rFonts w:ascii="Gill Sans MT" w:hAnsi="Gill Sans MT"/>
                                <w:sz w:val="16"/>
                                <w:szCs w:val="16"/>
                              </w:rPr>
                              <w:t>.</w:t>
                            </w:r>
                            <w:r>
                              <w:rPr>
                                <w:rFonts w:ascii="Gill Sans MT" w:hAnsi="Gill Sans MT"/>
                                <w:sz w:val="16"/>
                                <w:szCs w:val="16"/>
                              </w:rPr>
                              <w:t xml:space="preserve"> </w:t>
                            </w:r>
                            <w:r w:rsidR="000F2749">
                              <w:rPr>
                                <w:rFonts w:ascii="Gill Sans MT" w:hAnsi="Gill Sans MT"/>
                                <w:sz w:val="16"/>
                                <w:szCs w:val="16"/>
                              </w:rPr>
                              <w:t>It</w:t>
                            </w:r>
                            <w:r>
                              <w:rPr>
                                <w:rFonts w:ascii="Gill Sans MT" w:hAnsi="Gill Sans MT"/>
                                <w:sz w:val="16"/>
                                <w:szCs w:val="16"/>
                              </w:rPr>
                              <w:t xml:space="preserve"> needs to be consumed </w:t>
                            </w:r>
                            <w:r w:rsidR="00B526CC">
                              <w:rPr>
                                <w:rFonts w:ascii="Gill Sans MT" w:hAnsi="Gill Sans MT"/>
                                <w:sz w:val="16"/>
                                <w:szCs w:val="16"/>
                              </w:rPr>
                              <w:t>daily,</w:t>
                            </w:r>
                            <w:r>
                              <w:rPr>
                                <w:rFonts w:ascii="Gill Sans MT" w:hAnsi="Gill Sans MT"/>
                                <w:sz w:val="16"/>
                                <w:szCs w:val="16"/>
                              </w:rPr>
                              <w:t xml:space="preserve"> as our bodies </w:t>
                            </w:r>
                            <w:proofErr w:type="gramStart"/>
                            <w:r>
                              <w:rPr>
                                <w:rFonts w:ascii="Gill Sans MT" w:hAnsi="Gill Sans MT"/>
                                <w:sz w:val="16"/>
                                <w:szCs w:val="16"/>
                              </w:rPr>
                              <w:t>can’t</w:t>
                            </w:r>
                            <w:proofErr w:type="gramEnd"/>
                            <w:r>
                              <w:rPr>
                                <w:rFonts w:ascii="Gill Sans MT" w:hAnsi="Gill Sans MT"/>
                                <w:sz w:val="16"/>
                                <w:szCs w:val="16"/>
                              </w:rPr>
                              <w:t xml:space="preserve"> store it. It is important for supporting the immune system and needed for a multitude of enzymes involved in regulatory and metabolic functions. It is vital for healthy growth and development befo</w:t>
                            </w:r>
                            <w:r w:rsidR="000F2749">
                              <w:rPr>
                                <w:rFonts w:ascii="Gill Sans MT" w:hAnsi="Gill Sans MT"/>
                                <w:sz w:val="16"/>
                                <w:szCs w:val="16"/>
                              </w:rPr>
                              <w:t>re birth and through puberty. This important role</w:t>
                            </w:r>
                            <w:r>
                              <w:rPr>
                                <w:rFonts w:ascii="Gill Sans MT" w:hAnsi="Gill Sans MT"/>
                                <w:sz w:val="16"/>
                                <w:szCs w:val="16"/>
                              </w:rPr>
                              <w:t xml:space="preserve"> makes it especially important for pregnant women and children.  </w:t>
                            </w:r>
                          </w:p>
                          <w:p w:rsidR="005301C3" w:rsidRDefault="005301C3" w:rsidP="00666CAF">
                            <w:pPr>
                              <w:spacing w:before="0" w:after="0" w:line="21" w:lineRule="atLeast"/>
                              <w:rPr>
                                <w:rFonts w:ascii="Gill Sans MT" w:hAnsi="Gill Sans MT"/>
                                <w:sz w:val="16"/>
                                <w:szCs w:val="16"/>
                              </w:rPr>
                            </w:pPr>
                          </w:p>
                          <w:p w:rsidR="005301C3" w:rsidRDefault="005301C3" w:rsidP="00666CAF">
                            <w:pPr>
                              <w:spacing w:before="0" w:after="0" w:line="21" w:lineRule="atLeast"/>
                              <w:rPr>
                                <w:rFonts w:ascii="Gill Sans MT" w:hAnsi="Gill Sans MT"/>
                                <w:sz w:val="16"/>
                                <w:szCs w:val="16"/>
                              </w:rPr>
                            </w:pPr>
                            <w:r>
                              <w:rPr>
                                <w:rFonts w:ascii="Gill Sans MT" w:hAnsi="Gill Sans MT"/>
                                <w:sz w:val="16"/>
                                <w:szCs w:val="16"/>
                              </w:rPr>
                              <w:t xml:space="preserve">Zinc is a powerful antioxidant that plays key roles in fighting infections, repairing the body and producing new, healthy cells. Zinc works in the immune system by activating T-cells or lymphocytes.  These T-cells are important for mounting an immune response to resist disease and promote wound healing. Zinc also plays </w:t>
                            </w:r>
                            <w:r w:rsidR="00BC3F5E">
                              <w:rPr>
                                <w:rFonts w:ascii="Gill Sans MT" w:hAnsi="Gill Sans MT"/>
                                <w:sz w:val="16"/>
                                <w:szCs w:val="16"/>
                              </w:rPr>
                              <w:t>an important role in protein,</w:t>
                            </w:r>
                            <w:r>
                              <w:rPr>
                                <w:rFonts w:ascii="Gill Sans MT" w:hAnsi="Gill Sans MT"/>
                                <w:sz w:val="16"/>
                                <w:szCs w:val="16"/>
                              </w:rPr>
                              <w:t xml:space="preserve"> DNA synthesis and cell division, which </w:t>
                            </w:r>
                            <w:r w:rsidR="00430DDE">
                              <w:rPr>
                                <w:rFonts w:ascii="Gill Sans MT" w:hAnsi="Gill Sans MT"/>
                                <w:sz w:val="16"/>
                                <w:szCs w:val="16"/>
                              </w:rPr>
                              <w:t>aids healing.  Recent studie</w:t>
                            </w:r>
                            <w:r w:rsidR="0086300C">
                              <w:rPr>
                                <w:rFonts w:ascii="Gill Sans MT" w:hAnsi="Gill Sans MT"/>
                                <w:sz w:val="16"/>
                                <w:szCs w:val="16"/>
                              </w:rPr>
                              <w:t>s show that taking zinc at the o</w:t>
                            </w:r>
                            <w:r w:rsidR="00430DDE">
                              <w:rPr>
                                <w:rFonts w:ascii="Gill Sans MT" w:hAnsi="Gill Sans MT"/>
                                <w:sz w:val="16"/>
                                <w:szCs w:val="16"/>
                              </w:rPr>
                              <w:t xml:space="preserve">nset or within 48 hours of symptoms </w:t>
                            </w:r>
                            <w:r w:rsidR="0086300C">
                              <w:rPr>
                                <w:rFonts w:ascii="Gill Sans MT" w:hAnsi="Gill Sans MT"/>
                                <w:sz w:val="16"/>
                                <w:szCs w:val="16"/>
                              </w:rPr>
                              <w:t>of</w:t>
                            </w:r>
                            <w:r w:rsidR="00430DDE">
                              <w:rPr>
                                <w:rFonts w:ascii="Gill Sans MT" w:hAnsi="Gill Sans MT"/>
                                <w:sz w:val="16"/>
                                <w:szCs w:val="16"/>
                              </w:rPr>
                              <w:t xml:space="preserve"> the common cold, helps reduce the duration and severity of the symptoms by up to 40%, </w:t>
                            </w:r>
                            <w:r w:rsidR="00BC3F5E">
                              <w:rPr>
                                <w:rFonts w:ascii="Gill Sans MT" w:hAnsi="Gill Sans MT"/>
                                <w:sz w:val="16"/>
                                <w:szCs w:val="16"/>
                              </w:rPr>
                              <w:t xml:space="preserve">when </w:t>
                            </w:r>
                            <w:r w:rsidR="0086300C">
                              <w:rPr>
                                <w:rFonts w:ascii="Gill Sans MT" w:hAnsi="Gill Sans MT"/>
                                <w:sz w:val="16"/>
                                <w:szCs w:val="16"/>
                              </w:rPr>
                              <w:t xml:space="preserve">the </w:t>
                            </w:r>
                            <w:r w:rsidR="00430DDE">
                              <w:rPr>
                                <w:rFonts w:ascii="Gill Sans MT" w:hAnsi="Gill Sans MT"/>
                                <w:sz w:val="16"/>
                                <w:szCs w:val="16"/>
                              </w:rPr>
                              <w:t xml:space="preserve">daily dosage </w:t>
                            </w:r>
                            <w:r w:rsidR="00BC3F5E">
                              <w:rPr>
                                <w:rFonts w:ascii="Gill Sans MT" w:hAnsi="Gill Sans MT"/>
                                <w:sz w:val="16"/>
                                <w:szCs w:val="16"/>
                              </w:rPr>
                              <w:t>is</w:t>
                            </w:r>
                            <w:r w:rsidR="00430DDE">
                              <w:rPr>
                                <w:rFonts w:ascii="Gill Sans MT" w:hAnsi="Gill Sans MT"/>
                                <w:sz w:val="16"/>
                                <w:szCs w:val="16"/>
                              </w:rPr>
                              <w:t xml:space="preserve"> at least 75 mg.  </w:t>
                            </w:r>
                            <w:r w:rsidR="0086300C">
                              <w:rPr>
                                <w:rFonts w:ascii="Gill Sans MT" w:hAnsi="Gill Sans MT"/>
                                <w:sz w:val="16"/>
                                <w:szCs w:val="16"/>
                              </w:rPr>
                              <w:t>Although promising, f</w:t>
                            </w:r>
                            <w:r w:rsidR="00430DDE">
                              <w:rPr>
                                <w:rFonts w:ascii="Gill Sans MT" w:hAnsi="Gill Sans MT"/>
                                <w:sz w:val="16"/>
                                <w:szCs w:val="16"/>
                              </w:rPr>
                              <w:t xml:space="preserve">urther evidence </w:t>
                            </w:r>
                            <w:proofErr w:type="gramStart"/>
                            <w:r w:rsidR="00430DDE">
                              <w:rPr>
                                <w:rFonts w:ascii="Gill Sans MT" w:hAnsi="Gill Sans MT"/>
                                <w:sz w:val="16"/>
                                <w:szCs w:val="16"/>
                              </w:rPr>
                              <w:t>is needed</w:t>
                            </w:r>
                            <w:proofErr w:type="gramEnd"/>
                            <w:r w:rsidR="00430DDE">
                              <w:rPr>
                                <w:rFonts w:ascii="Gill Sans MT" w:hAnsi="Gill Sans MT"/>
                                <w:sz w:val="16"/>
                                <w:szCs w:val="16"/>
                              </w:rPr>
                              <w:t xml:space="preserve"> to support this research and </w:t>
                            </w:r>
                            <w:r w:rsidR="0086300C">
                              <w:rPr>
                                <w:rFonts w:ascii="Gill Sans MT" w:hAnsi="Gill Sans MT"/>
                                <w:sz w:val="16"/>
                                <w:szCs w:val="16"/>
                              </w:rPr>
                              <w:t xml:space="preserve">zinc remains questionable as a </w:t>
                            </w:r>
                            <w:r w:rsidR="00430DDE">
                              <w:rPr>
                                <w:rFonts w:ascii="Gill Sans MT" w:hAnsi="Gill Sans MT"/>
                                <w:sz w:val="16"/>
                                <w:szCs w:val="16"/>
                              </w:rPr>
                              <w:t>treat</w:t>
                            </w:r>
                            <w:r w:rsidR="0086300C">
                              <w:rPr>
                                <w:rFonts w:ascii="Gill Sans MT" w:hAnsi="Gill Sans MT"/>
                                <w:sz w:val="16"/>
                                <w:szCs w:val="16"/>
                              </w:rPr>
                              <w:t>ment for</w:t>
                            </w:r>
                            <w:r w:rsidR="00430DDE">
                              <w:rPr>
                                <w:rFonts w:ascii="Gill Sans MT" w:hAnsi="Gill Sans MT"/>
                                <w:sz w:val="16"/>
                                <w:szCs w:val="16"/>
                              </w:rPr>
                              <w:t xml:space="preserve"> the common cold.</w:t>
                            </w:r>
                          </w:p>
                          <w:p w:rsidR="00430DDE" w:rsidRDefault="00430DDE" w:rsidP="00666CAF">
                            <w:pPr>
                              <w:spacing w:before="0" w:after="0" w:line="21" w:lineRule="atLeast"/>
                              <w:rPr>
                                <w:rFonts w:ascii="Gill Sans MT" w:hAnsi="Gill Sans MT"/>
                                <w:sz w:val="16"/>
                                <w:szCs w:val="16"/>
                              </w:rPr>
                            </w:pPr>
                          </w:p>
                          <w:p w:rsidR="00430DDE" w:rsidRDefault="00430DDE" w:rsidP="00666CAF">
                            <w:pPr>
                              <w:spacing w:before="0" w:after="0" w:line="21" w:lineRule="atLeast"/>
                              <w:rPr>
                                <w:rFonts w:ascii="Gill Sans MT" w:hAnsi="Gill Sans MT"/>
                                <w:sz w:val="16"/>
                                <w:szCs w:val="16"/>
                              </w:rPr>
                            </w:pPr>
                            <w:r>
                              <w:rPr>
                                <w:rFonts w:ascii="Gill Sans MT" w:hAnsi="Gill Sans MT"/>
                                <w:sz w:val="16"/>
                                <w:szCs w:val="16"/>
                              </w:rPr>
                              <w:t>Some studies into zinc suggest that zinc and antioxidant vitamins may prevent or slow age-related macular degeneration by preventing cellular retina damage.  Research remains on going into other benefits as well, specifically into evaluating its role in treating acne, ADHD, osteoporo</w:t>
                            </w:r>
                            <w:r w:rsidR="00C45DFE">
                              <w:rPr>
                                <w:rFonts w:ascii="Gill Sans MT" w:hAnsi="Gill Sans MT"/>
                                <w:sz w:val="16"/>
                                <w:szCs w:val="16"/>
                              </w:rPr>
                              <w:t>sis and he</w:t>
                            </w:r>
                            <w:r>
                              <w:rPr>
                                <w:rFonts w:ascii="Gill Sans MT" w:hAnsi="Gill Sans MT"/>
                                <w:sz w:val="16"/>
                                <w:szCs w:val="16"/>
                              </w:rPr>
                              <w:t>lping to prevent pneumonia.</w:t>
                            </w:r>
                          </w:p>
                          <w:p w:rsidR="007574A1" w:rsidRDefault="007574A1" w:rsidP="00666CAF">
                            <w:pPr>
                              <w:spacing w:before="0" w:after="0" w:line="21" w:lineRule="atLeast"/>
                              <w:rPr>
                                <w:ins w:id="10" w:author="Megan Martin" w:date="2019-01-28T14:22:00Z"/>
                                <w:rFonts w:ascii="Gill Sans MT" w:hAnsi="Gill Sans MT"/>
                                <w:sz w:val="16"/>
                                <w:szCs w:val="16"/>
                              </w:rPr>
                            </w:pPr>
                          </w:p>
                          <w:p w:rsidR="00C45DFE" w:rsidRDefault="00430DDE" w:rsidP="00666CAF">
                            <w:pPr>
                              <w:spacing w:before="0" w:after="0" w:line="21" w:lineRule="atLeast"/>
                              <w:rPr>
                                <w:rFonts w:ascii="Gill Sans MT" w:hAnsi="Gill Sans MT"/>
                                <w:sz w:val="16"/>
                                <w:szCs w:val="16"/>
                              </w:rPr>
                            </w:pPr>
                            <w:r>
                              <w:rPr>
                                <w:rFonts w:ascii="Gill Sans MT" w:hAnsi="Gill Sans MT"/>
                                <w:sz w:val="16"/>
                                <w:szCs w:val="16"/>
                              </w:rPr>
                              <w:t xml:space="preserve">Now that we know how important it is, how much should we consume and how do we know if we are deficient? </w:t>
                            </w:r>
                            <w:r w:rsidR="00CE7301">
                              <w:rPr>
                                <w:rFonts w:ascii="Gill Sans MT" w:hAnsi="Gill Sans MT"/>
                                <w:sz w:val="16"/>
                                <w:szCs w:val="16"/>
                              </w:rPr>
                              <w:t xml:space="preserve"> It </w:t>
                            </w:r>
                            <w:proofErr w:type="gramStart"/>
                            <w:r w:rsidR="00CE7301">
                              <w:rPr>
                                <w:rFonts w:ascii="Gill Sans MT" w:hAnsi="Gill Sans MT"/>
                                <w:sz w:val="16"/>
                                <w:szCs w:val="16"/>
                              </w:rPr>
                              <w:t>is recommended</w:t>
                            </w:r>
                            <w:proofErr w:type="gramEnd"/>
                            <w:r w:rsidR="00CE7301">
                              <w:rPr>
                                <w:rFonts w:ascii="Gill Sans MT" w:hAnsi="Gill Sans MT"/>
                                <w:sz w:val="16"/>
                                <w:szCs w:val="16"/>
                              </w:rPr>
                              <w:t xml:space="preserve"> that children up </w:t>
                            </w:r>
                            <w:r w:rsidR="00BC3F5E">
                              <w:rPr>
                                <w:rFonts w:ascii="Gill Sans MT" w:hAnsi="Gill Sans MT"/>
                                <w:sz w:val="16"/>
                                <w:szCs w:val="16"/>
                              </w:rPr>
                              <w:t xml:space="preserve">to 6 months old have 2mg a day, </w:t>
                            </w:r>
                            <w:r w:rsidR="00CE7301">
                              <w:rPr>
                                <w:rFonts w:ascii="Gill Sans MT" w:hAnsi="Gill Sans MT"/>
                                <w:sz w:val="16"/>
                                <w:szCs w:val="16"/>
                              </w:rPr>
                              <w:t>for thos</w:t>
                            </w:r>
                            <w:r w:rsidR="00BC3F5E">
                              <w:rPr>
                                <w:rFonts w:ascii="Gill Sans MT" w:hAnsi="Gill Sans MT"/>
                                <w:sz w:val="16"/>
                                <w:szCs w:val="16"/>
                              </w:rPr>
                              <w:t>e 7 months to 3 years of age</w:t>
                            </w:r>
                            <w:r w:rsidR="00CE7301">
                              <w:rPr>
                                <w:rFonts w:ascii="Gill Sans MT" w:hAnsi="Gill Sans MT"/>
                                <w:sz w:val="16"/>
                                <w:szCs w:val="16"/>
                              </w:rPr>
                              <w:t xml:space="preserve"> 3mg a day, children 4-8 g</w:t>
                            </w:r>
                            <w:r w:rsidR="00C45DFE">
                              <w:rPr>
                                <w:rFonts w:ascii="Gill Sans MT" w:hAnsi="Gill Sans MT"/>
                                <w:sz w:val="16"/>
                                <w:szCs w:val="16"/>
                              </w:rPr>
                              <w:t>et 5</w:t>
                            </w:r>
                            <w:r w:rsidR="0086300C">
                              <w:rPr>
                                <w:rFonts w:ascii="Gill Sans MT" w:hAnsi="Gill Sans MT"/>
                                <w:sz w:val="16"/>
                                <w:szCs w:val="16"/>
                              </w:rPr>
                              <w:t>mg daily. C</w:t>
                            </w:r>
                            <w:r w:rsidR="00CE7301">
                              <w:rPr>
                                <w:rFonts w:ascii="Gill Sans MT" w:hAnsi="Gill Sans MT"/>
                                <w:sz w:val="16"/>
                                <w:szCs w:val="16"/>
                              </w:rPr>
                              <w:t>h</w:t>
                            </w:r>
                            <w:r w:rsidR="00C45DFE">
                              <w:rPr>
                                <w:rFonts w:ascii="Gill Sans MT" w:hAnsi="Gill Sans MT"/>
                                <w:sz w:val="16"/>
                                <w:szCs w:val="16"/>
                              </w:rPr>
                              <w:t>ildren 9-13 get 8</w:t>
                            </w:r>
                            <w:r w:rsidR="00CE7301">
                              <w:rPr>
                                <w:rFonts w:ascii="Gill Sans MT" w:hAnsi="Gill Sans MT"/>
                                <w:sz w:val="16"/>
                                <w:szCs w:val="16"/>
                              </w:rPr>
                              <w:t xml:space="preserve">mg, teenager boys </w:t>
                            </w:r>
                            <w:r w:rsidR="00C45DFE">
                              <w:rPr>
                                <w:rFonts w:ascii="Gill Sans MT" w:hAnsi="Gill Sans MT"/>
                                <w:sz w:val="16"/>
                                <w:szCs w:val="16"/>
                              </w:rPr>
                              <w:t>up to age 18 get 11</w:t>
                            </w:r>
                            <w:r w:rsidR="00CE7301">
                              <w:rPr>
                                <w:rFonts w:ascii="Gill Sans MT" w:hAnsi="Gill Sans MT"/>
                                <w:sz w:val="16"/>
                                <w:szCs w:val="16"/>
                              </w:rPr>
                              <w:t>mg a</w:t>
                            </w:r>
                            <w:r w:rsidR="00C45DFE">
                              <w:rPr>
                                <w:rFonts w:ascii="Gill Sans MT" w:hAnsi="Gill Sans MT"/>
                                <w:sz w:val="16"/>
                                <w:szCs w:val="16"/>
                              </w:rPr>
                              <w:t>nd teenage girls up to 18 get 9</w:t>
                            </w:r>
                            <w:r w:rsidR="00CE7301">
                              <w:rPr>
                                <w:rFonts w:ascii="Gill Sans MT" w:hAnsi="Gill Sans MT"/>
                                <w:sz w:val="16"/>
                                <w:szCs w:val="16"/>
                              </w:rPr>
                              <w:t>mg</w:t>
                            </w:r>
                            <w:r w:rsidR="0086300C">
                              <w:rPr>
                                <w:rFonts w:ascii="Gill Sans MT" w:hAnsi="Gill Sans MT"/>
                                <w:sz w:val="16"/>
                                <w:szCs w:val="16"/>
                              </w:rPr>
                              <w:t>.</w:t>
                            </w:r>
                            <w:r w:rsidR="00C45DFE">
                              <w:rPr>
                                <w:rFonts w:ascii="Gill Sans MT" w:hAnsi="Gill Sans MT"/>
                                <w:sz w:val="16"/>
                                <w:szCs w:val="16"/>
                              </w:rPr>
                              <w:t xml:space="preserve"> </w:t>
                            </w:r>
                            <w:r w:rsidR="0086300C">
                              <w:rPr>
                                <w:rFonts w:ascii="Gill Sans MT" w:hAnsi="Gill Sans MT"/>
                                <w:sz w:val="16"/>
                                <w:szCs w:val="16"/>
                              </w:rPr>
                              <w:t>M</w:t>
                            </w:r>
                            <w:r w:rsidR="00C45DFE">
                              <w:rPr>
                                <w:rFonts w:ascii="Gill Sans MT" w:hAnsi="Gill Sans MT"/>
                                <w:sz w:val="16"/>
                                <w:szCs w:val="16"/>
                              </w:rPr>
                              <w:t xml:space="preserve">en over 19 continue to get 11mg a day while females should get 8mg a day. </w:t>
                            </w:r>
                          </w:p>
                          <w:p w:rsidR="00C45DFE" w:rsidRDefault="00C45DFE" w:rsidP="00666CAF">
                            <w:pPr>
                              <w:spacing w:before="0" w:after="0" w:line="252" w:lineRule="auto"/>
                              <w:rPr>
                                <w:rFonts w:ascii="Gill Sans MT" w:hAnsi="Gill Sans MT"/>
                                <w:sz w:val="16"/>
                                <w:szCs w:val="16"/>
                              </w:rPr>
                            </w:pPr>
                          </w:p>
                          <w:p w:rsidR="00430DDE" w:rsidRDefault="00C45DFE" w:rsidP="00666CAF">
                            <w:pPr>
                              <w:spacing w:before="0" w:after="0" w:line="252" w:lineRule="auto"/>
                              <w:rPr>
                                <w:rFonts w:ascii="Gill Sans MT" w:hAnsi="Gill Sans MT"/>
                                <w:sz w:val="16"/>
                                <w:szCs w:val="16"/>
                              </w:rPr>
                            </w:pPr>
                            <w:r>
                              <w:rPr>
                                <w:rFonts w:ascii="Gill Sans MT" w:hAnsi="Gill Sans MT"/>
                                <w:sz w:val="16"/>
                                <w:szCs w:val="16"/>
                              </w:rPr>
                              <w:t>Zinc i</w:t>
                            </w:r>
                            <w:r w:rsidR="0086300C">
                              <w:rPr>
                                <w:rFonts w:ascii="Gill Sans MT" w:hAnsi="Gill Sans MT"/>
                                <w:sz w:val="16"/>
                                <w:szCs w:val="16"/>
                              </w:rPr>
                              <w:t>s readily available in the diet and most</w:t>
                            </w:r>
                            <w:r>
                              <w:rPr>
                                <w:rFonts w:ascii="Gill Sans MT" w:hAnsi="Gill Sans MT"/>
                                <w:sz w:val="16"/>
                                <w:szCs w:val="16"/>
                              </w:rPr>
                              <w:t xml:space="preserve"> deficiencies are due to malabsorption, chronic disease, sickle cell disease and poor intake.  As zinc plays a role in immune function and growth, deficiency can impair immune function, wound healing, normal growth and appetite. Being in a deficient state can lead to increased </w:t>
                            </w:r>
                            <w:r w:rsidR="0086300C">
                              <w:rPr>
                                <w:rFonts w:ascii="Gill Sans MT" w:hAnsi="Gill Sans MT"/>
                                <w:sz w:val="16"/>
                                <w:szCs w:val="16"/>
                              </w:rPr>
                              <w:t>oxidation that</w:t>
                            </w:r>
                            <w:r>
                              <w:rPr>
                                <w:rFonts w:ascii="Gill Sans MT" w:hAnsi="Gill Sans MT"/>
                                <w:sz w:val="16"/>
                                <w:szCs w:val="16"/>
                              </w:rPr>
                              <w:t xml:space="preserve"> leads to increased DNA damage.  Zinc deficiencies in children can lead to growth retardation, increased risk of infection</w:t>
                            </w:r>
                            <w:r w:rsidR="00BC3F5E">
                              <w:rPr>
                                <w:rFonts w:ascii="Gill Sans MT" w:hAnsi="Gill Sans MT"/>
                                <w:sz w:val="16"/>
                                <w:szCs w:val="16"/>
                              </w:rPr>
                              <w:t>,</w:t>
                            </w:r>
                            <w:r>
                              <w:rPr>
                                <w:rFonts w:ascii="Gill Sans MT" w:hAnsi="Gill Sans MT"/>
                                <w:sz w:val="16"/>
                                <w:szCs w:val="16"/>
                              </w:rPr>
                              <w:t xml:space="preserve"> respiratory disease and diarrhea.  The World Health Organization recommends zinc to help reduce childhood deaths due to diarrhea but is</w:t>
                            </w:r>
                            <w:r w:rsidR="008E506B">
                              <w:rPr>
                                <w:rFonts w:ascii="Gill Sans MT" w:hAnsi="Gill Sans MT"/>
                                <w:sz w:val="16"/>
                                <w:szCs w:val="16"/>
                              </w:rPr>
                              <w:t xml:space="preserve"> difficult to assess due to the</w:t>
                            </w:r>
                            <w:r>
                              <w:rPr>
                                <w:rFonts w:ascii="Gill Sans MT" w:hAnsi="Gill Sans MT"/>
                                <w:sz w:val="16"/>
                                <w:szCs w:val="16"/>
                              </w:rPr>
                              <w:t xml:space="preserve"> lack of definitive biomarkers of zinc status.</w:t>
                            </w:r>
                          </w:p>
                          <w:p w:rsidR="00C45DFE" w:rsidRDefault="00C45DFE" w:rsidP="00666CAF">
                            <w:pPr>
                              <w:spacing w:before="0" w:after="0" w:line="252" w:lineRule="auto"/>
                              <w:rPr>
                                <w:rFonts w:ascii="Gill Sans MT" w:hAnsi="Gill Sans MT"/>
                                <w:sz w:val="16"/>
                                <w:szCs w:val="16"/>
                              </w:rPr>
                            </w:pPr>
                          </w:p>
                          <w:p w:rsidR="00C45DFE" w:rsidRDefault="00C45DFE" w:rsidP="00666CAF">
                            <w:pPr>
                              <w:spacing w:before="0" w:after="0" w:line="252" w:lineRule="auto"/>
                              <w:rPr>
                                <w:rFonts w:ascii="Gill Sans MT" w:hAnsi="Gill Sans MT"/>
                                <w:sz w:val="16"/>
                                <w:szCs w:val="16"/>
                              </w:rPr>
                            </w:pPr>
                            <w:r>
                              <w:rPr>
                                <w:rFonts w:ascii="Gill Sans MT" w:hAnsi="Gill Sans MT"/>
                                <w:sz w:val="16"/>
                                <w:szCs w:val="16"/>
                              </w:rPr>
                              <w:t xml:space="preserve">Pregnant women and children are at the highest risk of becoming zinc deficient due to inadequate intake. It </w:t>
                            </w:r>
                            <w:proofErr w:type="gramStart"/>
                            <w:r>
                              <w:rPr>
                                <w:rFonts w:ascii="Gill Sans MT" w:hAnsi="Gill Sans MT"/>
                                <w:sz w:val="16"/>
                                <w:szCs w:val="16"/>
                              </w:rPr>
                              <w:t>is estimated</w:t>
                            </w:r>
                            <w:proofErr w:type="gramEnd"/>
                            <w:r>
                              <w:rPr>
                                <w:rFonts w:ascii="Gill Sans MT" w:hAnsi="Gill Sans MT"/>
                                <w:sz w:val="16"/>
                                <w:szCs w:val="16"/>
                              </w:rPr>
                              <w:t xml:space="preserve"> that 17% of the global population and 82% of pregnant women worldwide have an inadequate intake</w:t>
                            </w:r>
                            <w:r w:rsidR="009A320A">
                              <w:rPr>
                                <w:rFonts w:ascii="Gill Sans MT" w:hAnsi="Gill Sans MT"/>
                                <w:sz w:val="16"/>
                                <w:szCs w:val="16"/>
                              </w:rPr>
                              <w:t xml:space="preserve">.  Zinc in plant-based foods may have inhibited absorption due to phylates they contain, making vegetarian needs 50% higher.  Zinc supplements mays also interact negatively with some medications to inhibit absorption. Older Americans are also less likely to get the recommended amounts due to their loss of appetite, diabetics are susceptible due to increased urination associated with </w:t>
                            </w:r>
                            <w:r w:rsidR="00BC3F5E">
                              <w:rPr>
                                <w:rFonts w:ascii="Gill Sans MT" w:hAnsi="Gill Sans MT"/>
                                <w:sz w:val="16"/>
                                <w:szCs w:val="16"/>
                              </w:rPr>
                              <w:t xml:space="preserve">the </w:t>
                            </w:r>
                            <w:r w:rsidR="009A320A">
                              <w:rPr>
                                <w:rFonts w:ascii="Gill Sans MT" w:hAnsi="Gill Sans MT"/>
                                <w:sz w:val="16"/>
                                <w:szCs w:val="16"/>
                              </w:rPr>
                              <w:t xml:space="preserve">disease and those with HIV are particularly susceptible. </w:t>
                            </w:r>
                          </w:p>
                          <w:p w:rsidR="009A320A" w:rsidRDefault="009A320A" w:rsidP="00666CAF">
                            <w:pPr>
                              <w:spacing w:before="0" w:after="0" w:line="252" w:lineRule="auto"/>
                              <w:rPr>
                                <w:rFonts w:ascii="Gill Sans MT" w:hAnsi="Gill Sans MT"/>
                                <w:sz w:val="16"/>
                                <w:szCs w:val="16"/>
                              </w:rPr>
                            </w:pPr>
                          </w:p>
                          <w:p w:rsidR="009A320A" w:rsidRPr="00516257" w:rsidRDefault="009A320A" w:rsidP="00666CAF">
                            <w:pPr>
                              <w:spacing w:before="0" w:after="0" w:line="252" w:lineRule="auto"/>
                              <w:rPr>
                                <w:rFonts w:ascii="Gill Sans MT" w:hAnsi="Gill Sans MT"/>
                                <w:sz w:val="16"/>
                                <w:szCs w:val="16"/>
                              </w:rPr>
                            </w:pPr>
                            <w:r>
                              <w:rPr>
                                <w:rFonts w:ascii="Gill Sans MT" w:hAnsi="Gill Sans MT"/>
                                <w:sz w:val="16"/>
                                <w:szCs w:val="16"/>
                              </w:rPr>
                              <w:t>If you are concerned you may deficient or may need supplementation, t</w:t>
                            </w:r>
                            <w:r w:rsidR="00BC3F5E">
                              <w:rPr>
                                <w:rFonts w:ascii="Gill Sans MT" w:hAnsi="Gill Sans MT"/>
                                <w:sz w:val="16"/>
                                <w:szCs w:val="16"/>
                              </w:rPr>
                              <w:t>alk to your doctor.</w:t>
                            </w:r>
                          </w:p>
                        </w:txbxContent>
                      </wps:txbx>
                      <wps:bodyPr rot="0" vert="horz" wrap="square" lIns="91440" tIns="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23B466" id="_x0000_s1047" type="#_x0000_t202" style="position:absolute;margin-left:161.4pt;margin-top:28.8pt;width:2in;height:502.8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" filled="f" stroked="f">
                <v:textbox style="mso-next-textbox:#_x0000_s1046" inset=",0">
                  <w:txbxContent>
                    <w:p w:rsidR="00FA53C3" w:rsidRDefault="005301C3" w:rsidP="00666CAF">
                      <w:pPr>
                        <w:spacing w:before="0" w:after="0" w:line="21" w:lineRule="atLeast"/>
                        <w:rPr>
                          <w:rFonts w:ascii="Gill Sans MT" w:hAnsi="Gill Sans MT"/>
                          <w:sz w:val="16"/>
                          <w:szCs w:val="16"/>
                        </w:rPr>
                      </w:pPr>
                      <w:r>
                        <w:rPr>
                          <w:rFonts w:ascii="Gill Sans MT" w:hAnsi="Gill Sans MT"/>
                          <w:sz w:val="16"/>
                          <w:szCs w:val="16"/>
                        </w:rPr>
                        <w:t>Zinc is an essential micronutrient that many overlook but is necessary for everyday life.  Zinc was determined to be an essential nutrient in 1963</w:t>
                      </w:r>
                      <w:r w:rsidR="000F2749">
                        <w:rPr>
                          <w:rFonts w:ascii="Gill Sans MT" w:hAnsi="Gill Sans MT"/>
                          <w:sz w:val="16"/>
                          <w:szCs w:val="16"/>
                        </w:rPr>
                        <w:t>.</w:t>
                      </w:r>
                      <w:r>
                        <w:rPr>
                          <w:rFonts w:ascii="Gill Sans MT" w:hAnsi="Gill Sans MT"/>
                          <w:sz w:val="16"/>
                          <w:szCs w:val="16"/>
                        </w:rPr>
                        <w:t xml:space="preserve"> </w:t>
                      </w:r>
                      <w:r w:rsidR="000F2749">
                        <w:rPr>
                          <w:rFonts w:ascii="Gill Sans MT" w:hAnsi="Gill Sans MT"/>
                          <w:sz w:val="16"/>
                          <w:szCs w:val="16"/>
                        </w:rPr>
                        <w:t>It</w:t>
                      </w:r>
                      <w:r>
                        <w:rPr>
                          <w:rFonts w:ascii="Gill Sans MT" w:hAnsi="Gill Sans MT"/>
                          <w:sz w:val="16"/>
                          <w:szCs w:val="16"/>
                        </w:rPr>
                        <w:t xml:space="preserve"> needs to be consumed </w:t>
                      </w:r>
                      <w:r w:rsidR="00B526CC">
                        <w:rPr>
                          <w:rFonts w:ascii="Gill Sans MT" w:hAnsi="Gill Sans MT"/>
                          <w:sz w:val="16"/>
                          <w:szCs w:val="16"/>
                        </w:rPr>
                        <w:t>daily,</w:t>
                      </w:r>
                      <w:r>
                        <w:rPr>
                          <w:rFonts w:ascii="Gill Sans MT" w:hAnsi="Gill Sans MT"/>
                          <w:sz w:val="16"/>
                          <w:szCs w:val="16"/>
                        </w:rPr>
                        <w:t xml:space="preserve"> as our bodies </w:t>
                      </w:r>
                      <w:proofErr w:type="gramStart"/>
                      <w:r>
                        <w:rPr>
                          <w:rFonts w:ascii="Gill Sans MT" w:hAnsi="Gill Sans MT"/>
                          <w:sz w:val="16"/>
                          <w:szCs w:val="16"/>
                        </w:rPr>
                        <w:t>can’t</w:t>
                      </w:r>
                      <w:proofErr w:type="gramEnd"/>
                      <w:r>
                        <w:rPr>
                          <w:rFonts w:ascii="Gill Sans MT" w:hAnsi="Gill Sans MT"/>
                          <w:sz w:val="16"/>
                          <w:szCs w:val="16"/>
                        </w:rPr>
                        <w:t xml:space="preserve"> store it. It is important for supporting the immune system and needed for a multitude of enzymes involved in regulatory and metabolic functions. It is vital for healthy growth and development befo</w:t>
                      </w:r>
                      <w:r w:rsidR="000F2749">
                        <w:rPr>
                          <w:rFonts w:ascii="Gill Sans MT" w:hAnsi="Gill Sans MT"/>
                          <w:sz w:val="16"/>
                          <w:szCs w:val="16"/>
                        </w:rPr>
                        <w:t>re birth and through puberty. This important role</w:t>
                      </w:r>
                      <w:r>
                        <w:rPr>
                          <w:rFonts w:ascii="Gill Sans MT" w:hAnsi="Gill Sans MT"/>
                          <w:sz w:val="16"/>
                          <w:szCs w:val="16"/>
                        </w:rPr>
                        <w:t xml:space="preserve"> makes it especially important for pregnant women and children.  </w:t>
                      </w:r>
                    </w:p>
                    <w:p w:rsidR="005301C3" w:rsidRDefault="005301C3" w:rsidP="00666CAF">
                      <w:pPr>
                        <w:spacing w:before="0" w:after="0" w:line="21" w:lineRule="atLeast"/>
                        <w:rPr>
                          <w:rFonts w:ascii="Gill Sans MT" w:hAnsi="Gill Sans MT"/>
                          <w:sz w:val="16"/>
                          <w:szCs w:val="16"/>
                        </w:rPr>
                      </w:pPr>
                    </w:p>
                    <w:p w:rsidR="005301C3" w:rsidRDefault="005301C3" w:rsidP="00666CAF">
                      <w:pPr>
                        <w:spacing w:before="0" w:after="0" w:line="21" w:lineRule="atLeast"/>
                        <w:rPr>
                          <w:rFonts w:ascii="Gill Sans MT" w:hAnsi="Gill Sans MT"/>
                          <w:sz w:val="16"/>
                          <w:szCs w:val="16"/>
                        </w:rPr>
                      </w:pPr>
                      <w:r>
                        <w:rPr>
                          <w:rFonts w:ascii="Gill Sans MT" w:hAnsi="Gill Sans MT"/>
                          <w:sz w:val="16"/>
                          <w:szCs w:val="16"/>
                        </w:rPr>
                        <w:t xml:space="preserve">Zinc is a powerful antioxidant that plays key roles in fighting infections, repairing the body and producing new, healthy cells. Zinc works in the immune system by activating T-cells or lymphocytes.  These T-cells are important for mounting an immune response to resist disease and promote wound healing. Zinc also plays </w:t>
                      </w:r>
                      <w:r w:rsidR="00BC3F5E">
                        <w:rPr>
                          <w:rFonts w:ascii="Gill Sans MT" w:hAnsi="Gill Sans MT"/>
                          <w:sz w:val="16"/>
                          <w:szCs w:val="16"/>
                        </w:rPr>
                        <w:t>an important role in protein,</w:t>
                      </w:r>
                      <w:r>
                        <w:rPr>
                          <w:rFonts w:ascii="Gill Sans MT" w:hAnsi="Gill Sans MT"/>
                          <w:sz w:val="16"/>
                          <w:szCs w:val="16"/>
                        </w:rPr>
                        <w:t xml:space="preserve"> DNA synthesis and cell division, which </w:t>
                      </w:r>
                      <w:r w:rsidR="00430DDE">
                        <w:rPr>
                          <w:rFonts w:ascii="Gill Sans MT" w:hAnsi="Gill Sans MT"/>
                          <w:sz w:val="16"/>
                          <w:szCs w:val="16"/>
                        </w:rPr>
                        <w:t>aids healing.  Recent studie</w:t>
                      </w:r>
                      <w:r w:rsidR="0086300C">
                        <w:rPr>
                          <w:rFonts w:ascii="Gill Sans MT" w:hAnsi="Gill Sans MT"/>
                          <w:sz w:val="16"/>
                          <w:szCs w:val="16"/>
                        </w:rPr>
                        <w:t>s show that taking zinc at the o</w:t>
                      </w:r>
                      <w:r w:rsidR="00430DDE">
                        <w:rPr>
                          <w:rFonts w:ascii="Gill Sans MT" w:hAnsi="Gill Sans MT"/>
                          <w:sz w:val="16"/>
                          <w:szCs w:val="16"/>
                        </w:rPr>
                        <w:t xml:space="preserve">nset or within 48 hours of symptoms </w:t>
                      </w:r>
                      <w:r w:rsidR="0086300C">
                        <w:rPr>
                          <w:rFonts w:ascii="Gill Sans MT" w:hAnsi="Gill Sans MT"/>
                          <w:sz w:val="16"/>
                          <w:szCs w:val="16"/>
                        </w:rPr>
                        <w:t>of</w:t>
                      </w:r>
                      <w:r w:rsidR="00430DDE">
                        <w:rPr>
                          <w:rFonts w:ascii="Gill Sans MT" w:hAnsi="Gill Sans MT"/>
                          <w:sz w:val="16"/>
                          <w:szCs w:val="16"/>
                        </w:rPr>
                        <w:t xml:space="preserve"> the common cold, helps reduce the duration and severity of the symptoms by up to 40%, </w:t>
                      </w:r>
                      <w:r w:rsidR="00BC3F5E">
                        <w:rPr>
                          <w:rFonts w:ascii="Gill Sans MT" w:hAnsi="Gill Sans MT"/>
                          <w:sz w:val="16"/>
                          <w:szCs w:val="16"/>
                        </w:rPr>
                        <w:t xml:space="preserve">when </w:t>
                      </w:r>
                      <w:r w:rsidR="0086300C">
                        <w:rPr>
                          <w:rFonts w:ascii="Gill Sans MT" w:hAnsi="Gill Sans MT"/>
                          <w:sz w:val="16"/>
                          <w:szCs w:val="16"/>
                        </w:rPr>
                        <w:t xml:space="preserve">the </w:t>
                      </w:r>
                      <w:r w:rsidR="00430DDE">
                        <w:rPr>
                          <w:rFonts w:ascii="Gill Sans MT" w:hAnsi="Gill Sans MT"/>
                          <w:sz w:val="16"/>
                          <w:szCs w:val="16"/>
                        </w:rPr>
                        <w:t xml:space="preserve">daily dosage </w:t>
                      </w:r>
                      <w:r w:rsidR="00BC3F5E">
                        <w:rPr>
                          <w:rFonts w:ascii="Gill Sans MT" w:hAnsi="Gill Sans MT"/>
                          <w:sz w:val="16"/>
                          <w:szCs w:val="16"/>
                        </w:rPr>
                        <w:t>is</w:t>
                      </w:r>
                      <w:r w:rsidR="00430DDE">
                        <w:rPr>
                          <w:rFonts w:ascii="Gill Sans MT" w:hAnsi="Gill Sans MT"/>
                          <w:sz w:val="16"/>
                          <w:szCs w:val="16"/>
                        </w:rPr>
                        <w:t xml:space="preserve"> at least 75 mg.  </w:t>
                      </w:r>
                      <w:r w:rsidR="0086300C">
                        <w:rPr>
                          <w:rFonts w:ascii="Gill Sans MT" w:hAnsi="Gill Sans MT"/>
                          <w:sz w:val="16"/>
                          <w:szCs w:val="16"/>
                        </w:rPr>
                        <w:t>Although promising, f</w:t>
                      </w:r>
                      <w:r w:rsidR="00430DDE">
                        <w:rPr>
                          <w:rFonts w:ascii="Gill Sans MT" w:hAnsi="Gill Sans MT"/>
                          <w:sz w:val="16"/>
                          <w:szCs w:val="16"/>
                        </w:rPr>
                        <w:t xml:space="preserve">urther evidence </w:t>
                      </w:r>
                      <w:proofErr w:type="gramStart"/>
                      <w:r w:rsidR="00430DDE">
                        <w:rPr>
                          <w:rFonts w:ascii="Gill Sans MT" w:hAnsi="Gill Sans MT"/>
                          <w:sz w:val="16"/>
                          <w:szCs w:val="16"/>
                        </w:rPr>
                        <w:t>is needed</w:t>
                      </w:r>
                      <w:proofErr w:type="gramEnd"/>
                      <w:r w:rsidR="00430DDE">
                        <w:rPr>
                          <w:rFonts w:ascii="Gill Sans MT" w:hAnsi="Gill Sans MT"/>
                          <w:sz w:val="16"/>
                          <w:szCs w:val="16"/>
                        </w:rPr>
                        <w:t xml:space="preserve"> to support this research and </w:t>
                      </w:r>
                      <w:r w:rsidR="0086300C">
                        <w:rPr>
                          <w:rFonts w:ascii="Gill Sans MT" w:hAnsi="Gill Sans MT"/>
                          <w:sz w:val="16"/>
                          <w:szCs w:val="16"/>
                        </w:rPr>
                        <w:t xml:space="preserve">zinc remains questionable as a </w:t>
                      </w:r>
                      <w:r w:rsidR="00430DDE">
                        <w:rPr>
                          <w:rFonts w:ascii="Gill Sans MT" w:hAnsi="Gill Sans MT"/>
                          <w:sz w:val="16"/>
                          <w:szCs w:val="16"/>
                        </w:rPr>
                        <w:t>treat</w:t>
                      </w:r>
                      <w:r w:rsidR="0086300C">
                        <w:rPr>
                          <w:rFonts w:ascii="Gill Sans MT" w:hAnsi="Gill Sans MT"/>
                          <w:sz w:val="16"/>
                          <w:szCs w:val="16"/>
                        </w:rPr>
                        <w:t>ment for</w:t>
                      </w:r>
                      <w:r w:rsidR="00430DDE">
                        <w:rPr>
                          <w:rFonts w:ascii="Gill Sans MT" w:hAnsi="Gill Sans MT"/>
                          <w:sz w:val="16"/>
                          <w:szCs w:val="16"/>
                        </w:rPr>
                        <w:t xml:space="preserve"> the common cold.</w:t>
                      </w:r>
                    </w:p>
                    <w:p w:rsidR="00430DDE" w:rsidRDefault="00430DDE" w:rsidP="00666CAF">
                      <w:pPr>
                        <w:spacing w:before="0" w:after="0" w:line="21" w:lineRule="atLeast"/>
                        <w:rPr>
                          <w:rFonts w:ascii="Gill Sans MT" w:hAnsi="Gill Sans MT"/>
                          <w:sz w:val="16"/>
                          <w:szCs w:val="16"/>
                        </w:rPr>
                      </w:pPr>
                    </w:p>
                    <w:p w:rsidR="00430DDE" w:rsidRDefault="00430DDE" w:rsidP="00666CAF">
                      <w:pPr>
                        <w:spacing w:before="0" w:after="0" w:line="21" w:lineRule="atLeast"/>
                        <w:rPr>
                          <w:rFonts w:ascii="Gill Sans MT" w:hAnsi="Gill Sans MT"/>
                          <w:sz w:val="16"/>
                          <w:szCs w:val="16"/>
                        </w:rPr>
                      </w:pPr>
                      <w:r>
                        <w:rPr>
                          <w:rFonts w:ascii="Gill Sans MT" w:hAnsi="Gill Sans MT"/>
                          <w:sz w:val="16"/>
                          <w:szCs w:val="16"/>
                        </w:rPr>
                        <w:t>Some studies into zinc suggest that zinc and antioxidant vitamins may prevent or slow age-related macular degeneration by preventing cellular retina damage.  Research remains on going into other benefits as well, specifically into evaluating its role in treating acne, ADHD, osteoporo</w:t>
                      </w:r>
                      <w:r w:rsidR="00C45DFE">
                        <w:rPr>
                          <w:rFonts w:ascii="Gill Sans MT" w:hAnsi="Gill Sans MT"/>
                          <w:sz w:val="16"/>
                          <w:szCs w:val="16"/>
                        </w:rPr>
                        <w:t>sis and he</w:t>
                      </w:r>
                      <w:r>
                        <w:rPr>
                          <w:rFonts w:ascii="Gill Sans MT" w:hAnsi="Gill Sans MT"/>
                          <w:sz w:val="16"/>
                          <w:szCs w:val="16"/>
                        </w:rPr>
                        <w:t>lping to prevent pneumonia.</w:t>
                      </w:r>
                    </w:p>
                    <w:p w:rsidR="007574A1" w:rsidRDefault="007574A1" w:rsidP="00666CAF">
                      <w:pPr>
                        <w:spacing w:before="0" w:after="0" w:line="21" w:lineRule="atLeast"/>
                        <w:rPr>
                          <w:ins w:id="11" w:author="Megan Martin" w:date="2019-01-28T14:22:00Z"/>
                          <w:rFonts w:ascii="Gill Sans MT" w:hAnsi="Gill Sans MT"/>
                          <w:sz w:val="16"/>
                          <w:szCs w:val="16"/>
                        </w:rPr>
                      </w:pPr>
                    </w:p>
                    <w:p w:rsidR="00C45DFE" w:rsidRDefault="00430DDE" w:rsidP="00666CAF">
                      <w:pPr>
                        <w:spacing w:before="0" w:after="0" w:line="21" w:lineRule="atLeast"/>
                        <w:rPr>
                          <w:rFonts w:ascii="Gill Sans MT" w:hAnsi="Gill Sans MT"/>
                          <w:sz w:val="16"/>
                          <w:szCs w:val="16"/>
                        </w:rPr>
                      </w:pPr>
                      <w:r>
                        <w:rPr>
                          <w:rFonts w:ascii="Gill Sans MT" w:hAnsi="Gill Sans MT"/>
                          <w:sz w:val="16"/>
                          <w:szCs w:val="16"/>
                        </w:rPr>
                        <w:t xml:space="preserve">Now that we know how important it is, how much should we consume and how do we know if we are deficient? </w:t>
                      </w:r>
                      <w:r w:rsidR="00CE7301">
                        <w:rPr>
                          <w:rFonts w:ascii="Gill Sans MT" w:hAnsi="Gill Sans MT"/>
                          <w:sz w:val="16"/>
                          <w:szCs w:val="16"/>
                        </w:rPr>
                        <w:t xml:space="preserve"> It </w:t>
                      </w:r>
                      <w:proofErr w:type="gramStart"/>
                      <w:r w:rsidR="00CE7301">
                        <w:rPr>
                          <w:rFonts w:ascii="Gill Sans MT" w:hAnsi="Gill Sans MT"/>
                          <w:sz w:val="16"/>
                          <w:szCs w:val="16"/>
                        </w:rPr>
                        <w:t>is recommended</w:t>
                      </w:r>
                      <w:proofErr w:type="gramEnd"/>
                      <w:r w:rsidR="00CE7301">
                        <w:rPr>
                          <w:rFonts w:ascii="Gill Sans MT" w:hAnsi="Gill Sans MT"/>
                          <w:sz w:val="16"/>
                          <w:szCs w:val="16"/>
                        </w:rPr>
                        <w:t xml:space="preserve"> that children up </w:t>
                      </w:r>
                      <w:r w:rsidR="00BC3F5E">
                        <w:rPr>
                          <w:rFonts w:ascii="Gill Sans MT" w:hAnsi="Gill Sans MT"/>
                          <w:sz w:val="16"/>
                          <w:szCs w:val="16"/>
                        </w:rPr>
                        <w:t xml:space="preserve">to 6 months old have 2mg a day, </w:t>
                      </w:r>
                      <w:r w:rsidR="00CE7301">
                        <w:rPr>
                          <w:rFonts w:ascii="Gill Sans MT" w:hAnsi="Gill Sans MT"/>
                          <w:sz w:val="16"/>
                          <w:szCs w:val="16"/>
                        </w:rPr>
                        <w:t>for thos</w:t>
                      </w:r>
                      <w:r w:rsidR="00BC3F5E">
                        <w:rPr>
                          <w:rFonts w:ascii="Gill Sans MT" w:hAnsi="Gill Sans MT"/>
                          <w:sz w:val="16"/>
                          <w:szCs w:val="16"/>
                        </w:rPr>
                        <w:t>e 7 months to 3 years of age</w:t>
                      </w:r>
                      <w:r w:rsidR="00CE7301">
                        <w:rPr>
                          <w:rFonts w:ascii="Gill Sans MT" w:hAnsi="Gill Sans MT"/>
                          <w:sz w:val="16"/>
                          <w:szCs w:val="16"/>
                        </w:rPr>
                        <w:t xml:space="preserve"> 3mg a day, children 4-8 g</w:t>
                      </w:r>
                      <w:r w:rsidR="00C45DFE">
                        <w:rPr>
                          <w:rFonts w:ascii="Gill Sans MT" w:hAnsi="Gill Sans MT"/>
                          <w:sz w:val="16"/>
                          <w:szCs w:val="16"/>
                        </w:rPr>
                        <w:t>et 5</w:t>
                      </w:r>
                      <w:r w:rsidR="0086300C">
                        <w:rPr>
                          <w:rFonts w:ascii="Gill Sans MT" w:hAnsi="Gill Sans MT"/>
                          <w:sz w:val="16"/>
                          <w:szCs w:val="16"/>
                        </w:rPr>
                        <w:t>mg daily. C</w:t>
                      </w:r>
                      <w:r w:rsidR="00CE7301">
                        <w:rPr>
                          <w:rFonts w:ascii="Gill Sans MT" w:hAnsi="Gill Sans MT"/>
                          <w:sz w:val="16"/>
                          <w:szCs w:val="16"/>
                        </w:rPr>
                        <w:t>h</w:t>
                      </w:r>
                      <w:r w:rsidR="00C45DFE">
                        <w:rPr>
                          <w:rFonts w:ascii="Gill Sans MT" w:hAnsi="Gill Sans MT"/>
                          <w:sz w:val="16"/>
                          <w:szCs w:val="16"/>
                        </w:rPr>
                        <w:t>ildren 9-13 get 8</w:t>
                      </w:r>
                      <w:r w:rsidR="00CE7301">
                        <w:rPr>
                          <w:rFonts w:ascii="Gill Sans MT" w:hAnsi="Gill Sans MT"/>
                          <w:sz w:val="16"/>
                          <w:szCs w:val="16"/>
                        </w:rPr>
                        <w:t xml:space="preserve">mg, teenager boys </w:t>
                      </w:r>
                      <w:r w:rsidR="00C45DFE">
                        <w:rPr>
                          <w:rFonts w:ascii="Gill Sans MT" w:hAnsi="Gill Sans MT"/>
                          <w:sz w:val="16"/>
                          <w:szCs w:val="16"/>
                        </w:rPr>
                        <w:t>up to age 18 get 11</w:t>
                      </w:r>
                      <w:r w:rsidR="00CE7301">
                        <w:rPr>
                          <w:rFonts w:ascii="Gill Sans MT" w:hAnsi="Gill Sans MT"/>
                          <w:sz w:val="16"/>
                          <w:szCs w:val="16"/>
                        </w:rPr>
                        <w:t>mg a</w:t>
                      </w:r>
                      <w:r w:rsidR="00C45DFE">
                        <w:rPr>
                          <w:rFonts w:ascii="Gill Sans MT" w:hAnsi="Gill Sans MT"/>
                          <w:sz w:val="16"/>
                          <w:szCs w:val="16"/>
                        </w:rPr>
                        <w:t>nd teenage girls up to 18 get 9</w:t>
                      </w:r>
                      <w:r w:rsidR="00CE7301">
                        <w:rPr>
                          <w:rFonts w:ascii="Gill Sans MT" w:hAnsi="Gill Sans MT"/>
                          <w:sz w:val="16"/>
                          <w:szCs w:val="16"/>
                        </w:rPr>
                        <w:t>mg</w:t>
                      </w:r>
                      <w:r w:rsidR="0086300C">
                        <w:rPr>
                          <w:rFonts w:ascii="Gill Sans MT" w:hAnsi="Gill Sans MT"/>
                          <w:sz w:val="16"/>
                          <w:szCs w:val="16"/>
                        </w:rPr>
                        <w:t>.</w:t>
                      </w:r>
                      <w:r w:rsidR="00C45DFE">
                        <w:rPr>
                          <w:rFonts w:ascii="Gill Sans MT" w:hAnsi="Gill Sans MT"/>
                          <w:sz w:val="16"/>
                          <w:szCs w:val="16"/>
                        </w:rPr>
                        <w:t xml:space="preserve"> </w:t>
                      </w:r>
                      <w:r w:rsidR="0086300C">
                        <w:rPr>
                          <w:rFonts w:ascii="Gill Sans MT" w:hAnsi="Gill Sans MT"/>
                          <w:sz w:val="16"/>
                          <w:szCs w:val="16"/>
                        </w:rPr>
                        <w:t>M</w:t>
                      </w:r>
                      <w:r w:rsidR="00C45DFE">
                        <w:rPr>
                          <w:rFonts w:ascii="Gill Sans MT" w:hAnsi="Gill Sans MT"/>
                          <w:sz w:val="16"/>
                          <w:szCs w:val="16"/>
                        </w:rPr>
                        <w:t xml:space="preserve">en over 19 continue to get 11mg a day while females should get 8mg a day. </w:t>
                      </w:r>
                    </w:p>
                    <w:p w:rsidR="00C45DFE" w:rsidRDefault="00C45DFE" w:rsidP="00666CAF">
                      <w:pPr>
                        <w:spacing w:before="0" w:after="0" w:line="252" w:lineRule="auto"/>
                        <w:rPr>
                          <w:rFonts w:ascii="Gill Sans MT" w:hAnsi="Gill Sans MT"/>
                          <w:sz w:val="16"/>
                          <w:szCs w:val="16"/>
                        </w:rPr>
                      </w:pPr>
                    </w:p>
                    <w:p w:rsidR="00430DDE" w:rsidRDefault="00C45DFE" w:rsidP="00666CAF">
                      <w:pPr>
                        <w:spacing w:before="0" w:after="0" w:line="252" w:lineRule="auto"/>
                        <w:rPr>
                          <w:rFonts w:ascii="Gill Sans MT" w:hAnsi="Gill Sans MT"/>
                          <w:sz w:val="16"/>
                          <w:szCs w:val="16"/>
                        </w:rPr>
                      </w:pPr>
                      <w:r>
                        <w:rPr>
                          <w:rFonts w:ascii="Gill Sans MT" w:hAnsi="Gill Sans MT"/>
                          <w:sz w:val="16"/>
                          <w:szCs w:val="16"/>
                        </w:rPr>
                        <w:t>Zinc i</w:t>
                      </w:r>
                      <w:r w:rsidR="0086300C">
                        <w:rPr>
                          <w:rFonts w:ascii="Gill Sans MT" w:hAnsi="Gill Sans MT"/>
                          <w:sz w:val="16"/>
                          <w:szCs w:val="16"/>
                        </w:rPr>
                        <w:t>s readily available in the diet and most</w:t>
                      </w:r>
                      <w:r>
                        <w:rPr>
                          <w:rFonts w:ascii="Gill Sans MT" w:hAnsi="Gill Sans MT"/>
                          <w:sz w:val="16"/>
                          <w:szCs w:val="16"/>
                        </w:rPr>
                        <w:t xml:space="preserve"> deficiencies are due to malabsorption, chronic disease, sickle cell disease and poor intake.  As zinc plays a role in immune function and growth, deficiency can impair immune function, wound healing, normal growth and appetite. Being in a deficient state can lead to increased </w:t>
                      </w:r>
                      <w:r w:rsidR="0086300C">
                        <w:rPr>
                          <w:rFonts w:ascii="Gill Sans MT" w:hAnsi="Gill Sans MT"/>
                          <w:sz w:val="16"/>
                          <w:szCs w:val="16"/>
                        </w:rPr>
                        <w:t>oxidation that</w:t>
                      </w:r>
                      <w:r>
                        <w:rPr>
                          <w:rFonts w:ascii="Gill Sans MT" w:hAnsi="Gill Sans MT"/>
                          <w:sz w:val="16"/>
                          <w:szCs w:val="16"/>
                        </w:rPr>
                        <w:t xml:space="preserve"> leads to increased DNA damage.  Zinc deficiencies in children can lead to growth retardation, increased risk of infection</w:t>
                      </w:r>
                      <w:r w:rsidR="00BC3F5E">
                        <w:rPr>
                          <w:rFonts w:ascii="Gill Sans MT" w:hAnsi="Gill Sans MT"/>
                          <w:sz w:val="16"/>
                          <w:szCs w:val="16"/>
                        </w:rPr>
                        <w:t>,</w:t>
                      </w:r>
                      <w:r>
                        <w:rPr>
                          <w:rFonts w:ascii="Gill Sans MT" w:hAnsi="Gill Sans MT"/>
                          <w:sz w:val="16"/>
                          <w:szCs w:val="16"/>
                        </w:rPr>
                        <w:t xml:space="preserve"> respiratory disease and diarrhea.  The World Health Organization recommends zinc to help reduce childhood deaths due to diarrhea but is</w:t>
                      </w:r>
                      <w:r w:rsidR="008E506B">
                        <w:rPr>
                          <w:rFonts w:ascii="Gill Sans MT" w:hAnsi="Gill Sans MT"/>
                          <w:sz w:val="16"/>
                          <w:szCs w:val="16"/>
                        </w:rPr>
                        <w:t xml:space="preserve"> difficult to assess due to the</w:t>
                      </w:r>
                      <w:r>
                        <w:rPr>
                          <w:rFonts w:ascii="Gill Sans MT" w:hAnsi="Gill Sans MT"/>
                          <w:sz w:val="16"/>
                          <w:szCs w:val="16"/>
                        </w:rPr>
                        <w:t xml:space="preserve"> lack of definitive biomarkers of zinc status.</w:t>
                      </w:r>
                    </w:p>
                    <w:p w:rsidR="00C45DFE" w:rsidRDefault="00C45DFE" w:rsidP="00666CAF">
                      <w:pPr>
                        <w:spacing w:before="0" w:after="0" w:line="252" w:lineRule="auto"/>
                        <w:rPr>
                          <w:rFonts w:ascii="Gill Sans MT" w:hAnsi="Gill Sans MT"/>
                          <w:sz w:val="16"/>
                          <w:szCs w:val="16"/>
                        </w:rPr>
                      </w:pPr>
                    </w:p>
                    <w:p w:rsidR="00C45DFE" w:rsidRDefault="00C45DFE" w:rsidP="00666CAF">
                      <w:pPr>
                        <w:spacing w:before="0" w:after="0" w:line="252" w:lineRule="auto"/>
                        <w:rPr>
                          <w:rFonts w:ascii="Gill Sans MT" w:hAnsi="Gill Sans MT"/>
                          <w:sz w:val="16"/>
                          <w:szCs w:val="16"/>
                        </w:rPr>
                      </w:pPr>
                      <w:r>
                        <w:rPr>
                          <w:rFonts w:ascii="Gill Sans MT" w:hAnsi="Gill Sans MT"/>
                          <w:sz w:val="16"/>
                          <w:szCs w:val="16"/>
                        </w:rPr>
                        <w:t xml:space="preserve">Pregnant women and children are at the highest risk of becoming zinc deficient due to inadequate intake. It </w:t>
                      </w:r>
                      <w:proofErr w:type="gramStart"/>
                      <w:r>
                        <w:rPr>
                          <w:rFonts w:ascii="Gill Sans MT" w:hAnsi="Gill Sans MT"/>
                          <w:sz w:val="16"/>
                          <w:szCs w:val="16"/>
                        </w:rPr>
                        <w:t>is estimated</w:t>
                      </w:r>
                      <w:proofErr w:type="gramEnd"/>
                      <w:r>
                        <w:rPr>
                          <w:rFonts w:ascii="Gill Sans MT" w:hAnsi="Gill Sans MT"/>
                          <w:sz w:val="16"/>
                          <w:szCs w:val="16"/>
                        </w:rPr>
                        <w:t xml:space="preserve"> that 17% of the global population and 82% of pregnant women worldwide have an inadequate intake</w:t>
                      </w:r>
                      <w:r w:rsidR="009A320A">
                        <w:rPr>
                          <w:rFonts w:ascii="Gill Sans MT" w:hAnsi="Gill Sans MT"/>
                          <w:sz w:val="16"/>
                          <w:szCs w:val="16"/>
                        </w:rPr>
                        <w:t xml:space="preserve">.  Zinc in plant-based foods may have inhibited absorption due to phylates they contain, making vegetarian needs 50% higher.  Zinc supplements mays also interact negatively with some medications to inhibit absorption. Older Americans are also less likely to get the recommended amounts due to their loss of appetite, diabetics are susceptible due to increased urination associated with </w:t>
                      </w:r>
                      <w:r w:rsidR="00BC3F5E">
                        <w:rPr>
                          <w:rFonts w:ascii="Gill Sans MT" w:hAnsi="Gill Sans MT"/>
                          <w:sz w:val="16"/>
                          <w:szCs w:val="16"/>
                        </w:rPr>
                        <w:t xml:space="preserve">the </w:t>
                      </w:r>
                      <w:r w:rsidR="009A320A">
                        <w:rPr>
                          <w:rFonts w:ascii="Gill Sans MT" w:hAnsi="Gill Sans MT"/>
                          <w:sz w:val="16"/>
                          <w:szCs w:val="16"/>
                        </w:rPr>
                        <w:t xml:space="preserve">disease and those with HIV are particularly susceptible. </w:t>
                      </w:r>
                    </w:p>
                    <w:p w:rsidR="009A320A" w:rsidRDefault="009A320A" w:rsidP="00666CAF">
                      <w:pPr>
                        <w:spacing w:before="0" w:after="0" w:line="252" w:lineRule="auto"/>
                        <w:rPr>
                          <w:rFonts w:ascii="Gill Sans MT" w:hAnsi="Gill Sans MT"/>
                          <w:sz w:val="16"/>
                          <w:szCs w:val="16"/>
                        </w:rPr>
                      </w:pPr>
                    </w:p>
                    <w:p w:rsidR="009A320A" w:rsidRPr="00516257" w:rsidRDefault="009A320A" w:rsidP="00666CAF">
                      <w:pPr>
                        <w:spacing w:before="0" w:after="0" w:line="252" w:lineRule="auto"/>
                        <w:rPr>
                          <w:rFonts w:ascii="Gill Sans MT" w:hAnsi="Gill Sans MT"/>
                          <w:sz w:val="16"/>
                          <w:szCs w:val="16"/>
                        </w:rPr>
                      </w:pPr>
                      <w:r>
                        <w:rPr>
                          <w:rFonts w:ascii="Gill Sans MT" w:hAnsi="Gill Sans MT"/>
                          <w:sz w:val="16"/>
                          <w:szCs w:val="16"/>
                        </w:rPr>
                        <w:t>If you are concerned you may deficient or may need supplementation, t</w:t>
                      </w:r>
                      <w:r w:rsidR="00BC3F5E">
                        <w:rPr>
                          <w:rFonts w:ascii="Gill Sans MT" w:hAnsi="Gill Sans MT"/>
                          <w:sz w:val="16"/>
                          <w:szCs w:val="16"/>
                        </w:rPr>
                        <w:t>alk to your doctor.</w:t>
                      </w:r>
                    </w:p>
                  </w:txbxContent>
                </v:textbox>
                <w10:wrap type="square"/>
              </v:shape>
            </w:pict>
          </mc:Fallback>
        </mc:AlternateContent>
      </w:r>
      <w:r w:rsidR="00DC0D90">
        <w:rPr>
          <w:noProof/>
        </w:rPr>
        <mc:AlternateContent>
          <mc:Choice Requires="wps">
            <w:drawing>
              <wp:anchor distT="4294967295" distB="4294967295" distL="114300" distR="114300" simplePos="0" relativeHeight="251694080" behindDoc="0" locked="0" layoutInCell="1" allowOverlap="1" wp14:anchorId="28ACD21E" wp14:editId="09058525">
                <wp:simplePos x="0" y="0"/>
                <wp:positionH relativeFrom="column">
                  <wp:posOffset>6309360</wp:posOffset>
                </wp:positionH>
                <wp:positionV relativeFrom="paragraph">
                  <wp:posOffset>4363932</wp:posOffset>
                </wp:positionV>
                <wp:extent cx="5486400" cy="0"/>
                <wp:effectExtent l="0" t="0" r="0" b="0"/>
                <wp:wrapNone/>
                <wp:docPr id="3"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86400" cy="0"/>
                        </a:xfrm>
                        <a:prstGeom prst="line">
                          <a:avLst/>
                        </a:prstGeom>
                        <a:ln w="19050">
                          <a:solidFill>
                            <a:srgbClr val="FF99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ABCEC69" id="Straight Connector 14" o:spid="_x0000_s1026" style="position:absolute;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96.8pt,343.6pt" to="928.8pt,3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" strokecolor="#f99" strokeweight="1.5pt">
                <v:stroke joinstyle="miter"/>
                <o:lock v:ext="edit" shapetype="f"/>
              </v:line>
            </w:pict>
          </mc:Fallback>
        </mc:AlternateContent>
      </w:r>
      <w:r w:rsidR="00F07041">
        <w:rPr>
          <w:noProof/>
        </w:rPr>
        <mc:AlternateContent>
          <mc:Choice Requires="wps">
            <w:drawing>
              <wp:anchor distT="45720" distB="45720" distL="114300" distR="114300" simplePos="0" relativeHeight="251668480" behindDoc="0" locked="0" layoutInCell="1" allowOverlap="1" wp14:anchorId="735A9696" wp14:editId="754FFF0F">
                <wp:simplePos x="0" y="0"/>
                <wp:positionH relativeFrom="column">
                  <wp:posOffset>4010025</wp:posOffset>
                </wp:positionH>
                <wp:positionV relativeFrom="paragraph">
                  <wp:posOffset>13335</wp:posOffset>
                </wp:positionV>
                <wp:extent cx="1828800" cy="5984240"/>
                <wp:effectExtent l="0" t="0" r="0" b="0"/>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984240"/>
                        </a:xfrm>
                        <a:prstGeom prst="rect">
                          <a:avLst/>
                        </a:prstGeom>
                        <a:noFill/>
                        <a:ln w="9525">
                          <a:noFill/>
                          <a:miter lim="800000"/>
                          <a:headEnd/>
                          <a:tailEnd/>
                        </a:ln>
                      </wps:spPr>
                      <wps:txbx id="12">
                        <w:txbxContent>
                          <w:p w:rsidR="007C2EB0" w:rsidRPr="007C2EB0" w:rsidRDefault="007C2EB0" w:rsidP="000D5301">
                            <w:pPr>
                              <w:spacing w:before="0" w:after="0"/>
                              <w:jc w:val="both"/>
                              <w:rPr>
                                <w:rFonts w:ascii="Gill Sans MT" w:hAnsi="Gill Sans MT"/>
                                <w:sz w:val="16"/>
                                <w:szCs w:val="16"/>
                              </w:rPr>
                            </w:pPr>
                          </w:p>
                          <w:p w:rsidR="000A75D2" w:rsidRPr="000A75D2" w:rsidRDefault="000A75D2" w:rsidP="000D5301">
                            <w:pPr>
                              <w:spacing w:before="0" w:after="0"/>
                              <w:jc w:val="both"/>
                              <w:rPr>
                                <w:rFonts w:ascii="Gill Sans MT" w:hAnsi="Gill Sans MT"/>
                                <w:sz w:val="16"/>
                                <w:szCs w:val="16"/>
                              </w:rPr>
                            </w:pPr>
                          </w:p>
                        </w:txbxContent>
                      </wps:txbx>
                      <wps:bodyPr rot="0" vert="horz" wrap="square" lIns="91440" tIns="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5A9696" id="_x0000_s1048" type="#_x0000_t202" style="position:absolute;margin-left:315.75pt;margin-top:1.05pt;width:2in;height:471.2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" filled="f" stroked="f">
                <v:textbox style="mso-next-textbox:#_x0000_s1038" inset=",0">
                  <w:txbxContent>
                    <w:p w:rsidR="007C2EB0" w:rsidRPr="007C2EB0" w:rsidRDefault="007C2EB0" w:rsidP="000D5301">
                      <w:pPr>
                        <w:spacing w:before="0" w:after="0"/>
                        <w:jc w:val="both"/>
                        <w:rPr>
                          <w:rFonts w:ascii="Gill Sans MT" w:hAnsi="Gill Sans MT"/>
                          <w:sz w:val="16"/>
                          <w:szCs w:val="16"/>
                        </w:rPr>
                      </w:pPr>
                    </w:p>
                    <w:p w:rsidR="000A75D2" w:rsidRPr="000A75D2" w:rsidRDefault="000A75D2" w:rsidP="000D5301">
                      <w:pPr>
                        <w:spacing w:before="0" w:after="0"/>
                        <w:jc w:val="both"/>
                        <w:rPr>
                          <w:rFonts w:ascii="Gill Sans MT" w:hAnsi="Gill Sans MT"/>
                          <w:sz w:val="16"/>
                          <w:szCs w:val="16"/>
                        </w:rPr>
                      </w:pPr>
                    </w:p>
                  </w:txbxContent>
                </v:textbox>
                <w10:wrap type="square"/>
              </v:shape>
            </w:pict>
          </mc:Fallback>
        </mc:AlternateContent>
      </w:r>
      <w:r w:rsidR="00F07041">
        <w:rPr>
          <w:rFonts w:ascii="Gill Sans MT" w:hAnsi="Gill Sans MT"/>
          <w:noProof/>
        </w:rPr>
        <mc:AlternateContent>
          <mc:Choice Requires="wps">
            <w:drawing>
              <wp:anchor distT="36576" distB="36576" distL="36576" distR="36576" simplePos="0" relativeHeight="251680768" behindDoc="0" locked="0" layoutInCell="1" allowOverlap="1">
                <wp:simplePos x="0" y="0"/>
                <wp:positionH relativeFrom="page">
                  <wp:posOffset>457200</wp:posOffset>
                </wp:positionH>
                <wp:positionV relativeFrom="page">
                  <wp:posOffset>485775</wp:posOffset>
                </wp:positionV>
                <wp:extent cx="1984375" cy="6647180"/>
                <wp:effectExtent l="0" t="0" r="0" b="1270"/>
                <wp:wrapNone/>
                <wp:docPr id="296"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4375" cy="6647180"/>
                        </a:xfrm>
                        <a:prstGeom prst="rect">
                          <a:avLst/>
                        </a:prstGeom>
                        <a:gradFill flip="none" rotWithShape="1">
                          <a:gsLst>
                            <a:gs pos="0">
                              <a:srgbClr val="FF7C80">
                                <a:tint val="66000"/>
                                <a:satMod val="160000"/>
                              </a:srgbClr>
                            </a:gs>
                            <a:gs pos="50000">
                              <a:srgbClr val="FF7C80">
                                <a:tint val="44500"/>
                                <a:satMod val="160000"/>
                              </a:srgbClr>
                            </a:gs>
                            <a:gs pos="100000">
                              <a:srgbClr val="FF7C80">
                                <a:tint val="23500"/>
                                <a:satMod val="160000"/>
                              </a:srgbClr>
                            </a:gs>
                          </a:gsLst>
                          <a:path path="circle">
                            <a:fillToRect t="100000" r="100000"/>
                          </a:path>
                          <a:tileRect l="-100000" b="-100000"/>
                        </a:gradFill>
                        <a:ln w="19050">
                          <a:solidFill>
                            <a:srgbClr val="FF7C80"/>
                          </a:solidFill>
                          <a:miter lim="800000"/>
                        </a:ln>
                        <a:effectLst/>
                      </wps:spPr>
                      <wps:txbx>
                        <w:txbxContent>
                          <w:p w:rsidR="002A4B60" w:rsidRPr="00D20C63" w:rsidRDefault="002A4B60" w:rsidP="002A4B60">
                            <w:pPr>
                              <w:pStyle w:val="Tagline03"/>
                              <w:spacing w:before="0" w:after="0"/>
                              <w:rPr>
                                <w:rFonts w:ascii="Georgia" w:hAnsi="Georgia"/>
                                <w:caps w:val="0"/>
                                <w:color w:val="FF7C80"/>
                                <w:w w:val="100"/>
                                <w:sz w:val="32"/>
                                <w:szCs w:val="40"/>
                              </w:rPr>
                            </w:pPr>
                            <w:r>
                              <w:rPr>
                                <w:rFonts w:ascii="Georgia" w:hAnsi="Georgia"/>
                                <w:caps w:val="0"/>
                                <w:color w:val="FF7C80"/>
                                <w:w w:val="100"/>
                                <w:sz w:val="32"/>
                                <w:szCs w:val="40"/>
                              </w:rPr>
                              <w:t>Breastfeeding Peer Counselor</w:t>
                            </w:r>
                            <w:r w:rsidR="00F04A51">
                              <w:rPr>
                                <w:rFonts w:ascii="Georgia" w:hAnsi="Georgia"/>
                                <w:caps w:val="0"/>
                                <w:color w:val="FF7C80"/>
                                <w:w w:val="100"/>
                                <w:sz w:val="32"/>
                                <w:szCs w:val="40"/>
                              </w:rPr>
                              <w:t xml:space="preserve"> Corner</w:t>
                            </w:r>
                            <w:r>
                              <w:rPr>
                                <w:rFonts w:ascii="Georgia" w:hAnsi="Georgia"/>
                                <w:caps w:val="0"/>
                                <w:color w:val="FF7C80"/>
                                <w:w w:val="100"/>
                                <w:sz w:val="32"/>
                                <w:szCs w:val="40"/>
                              </w:rPr>
                              <w:t xml:space="preserve"> </w:t>
                            </w:r>
                          </w:p>
                          <w:p w:rsidR="002A4B60" w:rsidRPr="00D20C63" w:rsidRDefault="002A4B60" w:rsidP="002A4B60">
                            <w:pPr>
                              <w:pStyle w:val="Tagline03"/>
                              <w:spacing w:before="0" w:after="0"/>
                              <w:rPr>
                                <w:caps w:val="0"/>
                                <w:color w:val="000000" w:themeColor="text1"/>
                                <w:w w:val="100"/>
                                <w:sz w:val="10"/>
                                <w:szCs w:val="20"/>
                              </w:rPr>
                            </w:pPr>
                          </w:p>
                          <w:p w:rsidR="00C65692" w:rsidRDefault="00C65692" w:rsidP="00C65692">
                            <w:pPr>
                              <w:spacing w:before="0" w:after="0"/>
                              <w:jc w:val="both"/>
                              <w:rPr>
                                <w:rFonts w:ascii="Gill Sans MT" w:hAnsi="Gill Sans MT"/>
                                <w:b/>
                                <w:sz w:val="16"/>
                                <w:szCs w:val="16"/>
                              </w:rPr>
                            </w:pPr>
                          </w:p>
                          <w:p w:rsidR="00C65692" w:rsidRPr="00676E86" w:rsidRDefault="00C65692" w:rsidP="00C65692">
                            <w:pPr>
                              <w:spacing w:before="0" w:after="0"/>
                              <w:jc w:val="both"/>
                              <w:rPr>
                                <w:rFonts w:ascii="Gill Sans MT" w:hAnsi="Gill Sans MT"/>
                                <w:b/>
                                <w:sz w:val="16"/>
                                <w:szCs w:val="16"/>
                              </w:rPr>
                            </w:pPr>
                            <w:r>
                              <w:rPr>
                                <w:rFonts w:ascii="Gill Sans MT" w:hAnsi="Gill Sans MT"/>
                                <w:b/>
                                <w:sz w:val="16"/>
                                <w:szCs w:val="16"/>
                              </w:rPr>
                              <w:t>---------------------------------------</w:t>
                            </w:r>
                          </w:p>
                          <w:p w:rsidR="008E4EC2" w:rsidRPr="008E4EC2" w:rsidRDefault="008E4EC2" w:rsidP="008E4EC2">
                            <w:pPr>
                              <w:pStyle w:val="Tagline03"/>
                              <w:spacing w:before="0" w:after="0"/>
                              <w:jc w:val="both"/>
                              <w:rPr>
                                <w:rFonts w:ascii="Gill Sans MT" w:hAnsi="Gill Sans MT"/>
                                <w:caps w:val="0"/>
                                <w:color w:val="000000" w:themeColor="text1"/>
                                <w:w w:val="100"/>
                                <w:sz w:val="16"/>
                                <w:szCs w:val="20"/>
                              </w:rPr>
                            </w:pPr>
                            <w:r w:rsidRPr="008E4EC2">
                              <w:rPr>
                                <w:rFonts w:ascii="Gill Sans MT" w:hAnsi="Gill Sans MT"/>
                                <w:caps w:val="0"/>
                                <w:color w:val="000000" w:themeColor="text1"/>
                                <w:w w:val="100"/>
                                <w:sz w:val="16"/>
                                <w:szCs w:val="20"/>
                              </w:rPr>
                              <w:t>Q: Should I still Breastfeed while I am sick?</w:t>
                            </w:r>
                          </w:p>
                          <w:p w:rsidR="008E4EC2" w:rsidRPr="008E4EC2" w:rsidRDefault="008E4EC2" w:rsidP="008E4EC2">
                            <w:pPr>
                              <w:pStyle w:val="Tagline03"/>
                              <w:spacing w:before="0" w:after="0"/>
                              <w:jc w:val="both"/>
                              <w:rPr>
                                <w:rFonts w:ascii="Gill Sans MT" w:hAnsi="Gill Sans MT"/>
                                <w:caps w:val="0"/>
                                <w:color w:val="000000" w:themeColor="text1"/>
                                <w:w w:val="100"/>
                                <w:sz w:val="16"/>
                                <w:szCs w:val="20"/>
                              </w:rPr>
                            </w:pPr>
                          </w:p>
                          <w:p w:rsidR="008E4EC2" w:rsidRPr="008E4EC2" w:rsidRDefault="008E506B" w:rsidP="008E4EC2">
                            <w:pPr>
                              <w:pStyle w:val="Tagline03"/>
                              <w:spacing w:before="0" w:after="0"/>
                              <w:jc w:val="both"/>
                              <w:rPr>
                                <w:rFonts w:ascii="Gill Sans MT" w:hAnsi="Gill Sans MT"/>
                                <w:caps w:val="0"/>
                                <w:color w:val="000000" w:themeColor="text1"/>
                                <w:w w:val="100"/>
                                <w:sz w:val="16"/>
                                <w:szCs w:val="20"/>
                              </w:rPr>
                            </w:pPr>
                            <w:r>
                              <w:rPr>
                                <w:rFonts w:ascii="Gill Sans MT" w:hAnsi="Gill Sans MT"/>
                                <w:caps w:val="0"/>
                                <w:color w:val="000000" w:themeColor="text1"/>
                                <w:w w:val="100"/>
                                <w:sz w:val="16"/>
                                <w:szCs w:val="20"/>
                              </w:rPr>
                              <w:t>A:  Yes a</w:t>
                            </w:r>
                            <w:r w:rsidR="008E4EC2" w:rsidRPr="008E4EC2">
                              <w:rPr>
                                <w:rFonts w:ascii="Gill Sans MT" w:hAnsi="Gill Sans MT"/>
                                <w:caps w:val="0"/>
                                <w:color w:val="000000" w:themeColor="text1"/>
                                <w:w w:val="100"/>
                                <w:sz w:val="16"/>
                                <w:szCs w:val="20"/>
                              </w:rPr>
                              <w:t>nd YES!</w:t>
                            </w:r>
                          </w:p>
                          <w:p w:rsidR="008E4EC2" w:rsidRPr="008E4EC2" w:rsidRDefault="008E4EC2" w:rsidP="008E4EC2">
                            <w:pPr>
                              <w:pStyle w:val="Tagline03"/>
                              <w:spacing w:before="0" w:after="0"/>
                              <w:jc w:val="both"/>
                              <w:rPr>
                                <w:rFonts w:ascii="Gill Sans MT" w:hAnsi="Gill Sans MT"/>
                                <w:caps w:val="0"/>
                                <w:color w:val="000000" w:themeColor="text1"/>
                                <w:w w:val="100"/>
                                <w:sz w:val="16"/>
                                <w:szCs w:val="20"/>
                              </w:rPr>
                            </w:pPr>
                          </w:p>
                          <w:p w:rsidR="008E4EC2" w:rsidRPr="008E4EC2" w:rsidRDefault="008E4EC2" w:rsidP="008E4EC2">
                            <w:pPr>
                              <w:pStyle w:val="Tagline03"/>
                              <w:spacing w:before="0" w:after="0"/>
                              <w:jc w:val="both"/>
                              <w:rPr>
                                <w:rFonts w:ascii="Gill Sans MT" w:hAnsi="Gill Sans MT"/>
                                <w:caps w:val="0"/>
                                <w:color w:val="000000" w:themeColor="text1"/>
                                <w:w w:val="100"/>
                                <w:sz w:val="16"/>
                                <w:szCs w:val="20"/>
                              </w:rPr>
                            </w:pPr>
                            <w:r w:rsidRPr="008E4EC2">
                              <w:rPr>
                                <w:rFonts w:ascii="Gill Sans MT" w:hAnsi="Gill Sans MT"/>
                                <w:caps w:val="0"/>
                                <w:color w:val="000000" w:themeColor="text1"/>
                                <w:w w:val="100"/>
                                <w:sz w:val="16"/>
                                <w:szCs w:val="20"/>
                              </w:rPr>
                              <w:t>It is a good idea for Mom to continue breastfeeding while she is s</w:t>
                            </w:r>
                            <w:r w:rsidR="00630A85">
                              <w:rPr>
                                <w:rFonts w:ascii="Gill Sans MT" w:hAnsi="Gill Sans MT"/>
                                <w:caps w:val="0"/>
                                <w:color w:val="000000" w:themeColor="text1"/>
                                <w:w w:val="100"/>
                                <w:sz w:val="16"/>
                                <w:szCs w:val="20"/>
                              </w:rPr>
                              <w:t>ick.  It is perfectly okay to</w:t>
                            </w:r>
                            <w:r w:rsidRPr="008E4EC2">
                              <w:rPr>
                                <w:rFonts w:ascii="Gill Sans MT" w:hAnsi="Gill Sans MT"/>
                                <w:caps w:val="0"/>
                                <w:color w:val="000000" w:themeColor="text1"/>
                                <w:w w:val="100"/>
                                <w:sz w:val="16"/>
                                <w:szCs w:val="20"/>
                              </w:rPr>
                              <w:t xml:space="preserve"> breastfeed through common illnesses. Families need to rest from the exhaustion of being ill,</w:t>
                            </w:r>
                            <w:r w:rsidR="008E506B">
                              <w:rPr>
                                <w:rFonts w:ascii="Gill Sans MT" w:hAnsi="Gill Sans MT"/>
                                <w:caps w:val="0"/>
                                <w:color w:val="000000" w:themeColor="text1"/>
                                <w:w w:val="100"/>
                                <w:sz w:val="16"/>
                                <w:szCs w:val="20"/>
                              </w:rPr>
                              <w:t xml:space="preserve"> </w:t>
                            </w:r>
                            <w:r w:rsidRPr="008E4EC2">
                              <w:rPr>
                                <w:rFonts w:ascii="Gill Sans MT" w:hAnsi="Gill Sans MT"/>
                                <w:caps w:val="0"/>
                                <w:color w:val="000000" w:themeColor="text1"/>
                                <w:w w:val="100"/>
                                <w:sz w:val="16"/>
                                <w:szCs w:val="20"/>
                              </w:rPr>
                              <w:t>and what better way to rest than with an infant at your side,</w:t>
                            </w:r>
                            <w:r w:rsidR="008E506B">
                              <w:rPr>
                                <w:rFonts w:ascii="Gill Sans MT" w:hAnsi="Gill Sans MT"/>
                                <w:caps w:val="0"/>
                                <w:color w:val="000000" w:themeColor="text1"/>
                                <w:w w:val="100"/>
                                <w:sz w:val="16"/>
                                <w:szCs w:val="20"/>
                              </w:rPr>
                              <w:t xml:space="preserve"> calmly nursing?  The hormone, o</w:t>
                            </w:r>
                            <w:r w:rsidRPr="008E4EC2">
                              <w:rPr>
                                <w:rFonts w:ascii="Gill Sans MT" w:hAnsi="Gill Sans MT"/>
                                <w:caps w:val="0"/>
                                <w:color w:val="000000" w:themeColor="text1"/>
                                <w:w w:val="100"/>
                                <w:sz w:val="16"/>
                                <w:szCs w:val="20"/>
                              </w:rPr>
                              <w:t>xytocin, produced thr</w:t>
                            </w:r>
                            <w:r w:rsidR="008E506B">
                              <w:rPr>
                                <w:rFonts w:ascii="Gill Sans MT" w:hAnsi="Gill Sans MT"/>
                                <w:caps w:val="0"/>
                                <w:color w:val="000000" w:themeColor="text1"/>
                                <w:w w:val="100"/>
                                <w:sz w:val="16"/>
                                <w:szCs w:val="20"/>
                              </w:rPr>
                              <w:t>ough breastfeeding, calms both m</w:t>
                            </w:r>
                            <w:r w:rsidRPr="008E4EC2">
                              <w:rPr>
                                <w:rFonts w:ascii="Gill Sans MT" w:hAnsi="Gill Sans MT"/>
                                <w:caps w:val="0"/>
                                <w:color w:val="000000" w:themeColor="text1"/>
                                <w:w w:val="100"/>
                                <w:sz w:val="16"/>
                                <w:szCs w:val="20"/>
                              </w:rPr>
                              <w:t>other and baby.  They can cuddle and rest easily.  A family memb</w:t>
                            </w:r>
                            <w:r w:rsidR="008E506B">
                              <w:rPr>
                                <w:rFonts w:ascii="Gill Sans MT" w:hAnsi="Gill Sans MT"/>
                                <w:caps w:val="0"/>
                                <w:color w:val="000000" w:themeColor="text1"/>
                                <w:w w:val="100"/>
                                <w:sz w:val="16"/>
                                <w:szCs w:val="20"/>
                              </w:rPr>
                              <w:t>er can also just bring baby to m</w:t>
                            </w:r>
                            <w:r w:rsidRPr="008E4EC2">
                              <w:rPr>
                                <w:rFonts w:ascii="Gill Sans MT" w:hAnsi="Gill Sans MT"/>
                                <w:caps w:val="0"/>
                                <w:color w:val="000000" w:themeColor="text1"/>
                                <w:w w:val="100"/>
                                <w:sz w:val="16"/>
                                <w:szCs w:val="20"/>
                              </w:rPr>
                              <w:t>om when he needs to nurse.</w:t>
                            </w:r>
                          </w:p>
                          <w:p w:rsidR="008E4EC2" w:rsidRPr="008E4EC2" w:rsidRDefault="008E4EC2" w:rsidP="008E4EC2">
                            <w:pPr>
                              <w:pStyle w:val="Tagline03"/>
                              <w:spacing w:before="0" w:after="0"/>
                              <w:jc w:val="both"/>
                              <w:rPr>
                                <w:rFonts w:ascii="Gill Sans MT" w:hAnsi="Gill Sans MT"/>
                                <w:caps w:val="0"/>
                                <w:color w:val="000000" w:themeColor="text1"/>
                                <w:w w:val="100"/>
                                <w:sz w:val="16"/>
                                <w:szCs w:val="20"/>
                              </w:rPr>
                            </w:pPr>
                          </w:p>
                          <w:p w:rsidR="008E4EC2" w:rsidRPr="008E4EC2" w:rsidRDefault="008E506B" w:rsidP="008E4EC2">
                            <w:pPr>
                              <w:pStyle w:val="Tagline03"/>
                              <w:spacing w:before="0" w:after="0"/>
                              <w:jc w:val="both"/>
                              <w:rPr>
                                <w:rFonts w:ascii="Gill Sans MT" w:hAnsi="Gill Sans MT"/>
                                <w:caps w:val="0"/>
                                <w:color w:val="000000" w:themeColor="text1"/>
                                <w:w w:val="100"/>
                                <w:sz w:val="16"/>
                                <w:szCs w:val="20"/>
                              </w:rPr>
                            </w:pPr>
                            <w:r>
                              <w:rPr>
                                <w:rFonts w:ascii="Gill Sans MT" w:hAnsi="Gill Sans MT"/>
                                <w:caps w:val="0"/>
                                <w:color w:val="000000" w:themeColor="text1"/>
                                <w:w w:val="100"/>
                                <w:sz w:val="16"/>
                                <w:szCs w:val="20"/>
                              </w:rPr>
                              <w:t xml:space="preserve">Baby </w:t>
                            </w:r>
                            <w:proofErr w:type="gramStart"/>
                            <w:r>
                              <w:rPr>
                                <w:rFonts w:ascii="Gill Sans MT" w:hAnsi="Gill Sans MT"/>
                                <w:caps w:val="0"/>
                                <w:color w:val="000000" w:themeColor="text1"/>
                                <w:w w:val="100"/>
                                <w:sz w:val="16"/>
                                <w:szCs w:val="20"/>
                              </w:rPr>
                              <w:t>won't</w:t>
                            </w:r>
                            <w:proofErr w:type="gramEnd"/>
                            <w:r>
                              <w:rPr>
                                <w:rFonts w:ascii="Gill Sans MT" w:hAnsi="Gill Sans MT"/>
                                <w:caps w:val="0"/>
                                <w:color w:val="000000" w:themeColor="text1"/>
                                <w:w w:val="100"/>
                                <w:sz w:val="16"/>
                                <w:szCs w:val="20"/>
                              </w:rPr>
                              <w:t xml:space="preserve"> become ill from m</w:t>
                            </w:r>
                            <w:r w:rsidR="008E4EC2" w:rsidRPr="008E4EC2">
                              <w:rPr>
                                <w:rFonts w:ascii="Gill Sans MT" w:hAnsi="Gill Sans MT"/>
                                <w:caps w:val="0"/>
                                <w:color w:val="000000" w:themeColor="text1"/>
                                <w:w w:val="100"/>
                                <w:sz w:val="16"/>
                                <w:szCs w:val="20"/>
                              </w:rPr>
                              <w:t>om's breast milk.  It contains antibodies to reduce the chances</w:t>
                            </w:r>
                            <w:r w:rsidR="00B526CC">
                              <w:rPr>
                                <w:rFonts w:ascii="Gill Sans MT" w:hAnsi="Gill Sans MT"/>
                                <w:caps w:val="0"/>
                                <w:color w:val="000000" w:themeColor="text1"/>
                                <w:w w:val="100"/>
                                <w:sz w:val="16"/>
                                <w:szCs w:val="20"/>
                              </w:rPr>
                              <w:t xml:space="preserve"> of illness.  Anne Smith, IBCLC</w:t>
                            </w:r>
                            <w:r w:rsidR="008E4EC2" w:rsidRPr="008E4EC2">
                              <w:rPr>
                                <w:rFonts w:ascii="Gill Sans MT" w:hAnsi="Gill Sans MT"/>
                                <w:caps w:val="0"/>
                                <w:color w:val="000000" w:themeColor="text1"/>
                                <w:w w:val="100"/>
                                <w:sz w:val="16"/>
                                <w:szCs w:val="20"/>
                              </w:rPr>
                              <w:t xml:space="preserve"> says, </w:t>
                            </w:r>
                            <w:r w:rsidR="00B526CC">
                              <w:rPr>
                                <w:rFonts w:ascii="Gill Sans MT" w:hAnsi="Gill Sans MT"/>
                                <w:caps w:val="0"/>
                                <w:color w:val="000000" w:themeColor="text1"/>
                                <w:w w:val="100"/>
                                <w:sz w:val="16"/>
                                <w:szCs w:val="20"/>
                              </w:rPr>
                              <w:t>“Most</w:t>
                            </w:r>
                            <w:r>
                              <w:rPr>
                                <w:rFonts w:ascii="Gill Sans MT" w:hAnsi="Gill Sans MT"/>
                                <w:caps w:val="0"/>
                                <w:color w:val="000000" w:themeColor="text1"/>
                                <w:w w:val="100"/>
                                <w:sz w:val="16"/>
                                <w:szCs w:val="20"/>
                              </w:rPr>
                              <w:t xml:space="preserve"> illnesses are caused by v</w:t>
                            </w:r>
                            <w:r w:rsidR="008E4EC2" w:rsidRPr="008E4EC2">
                              <w:rPr>
                                <w:rFonts w:ascii="Gill Sans MT" w:hAnsi="Gill Sans MT"/>
                                <w:caps w:val="0"/>
                                <w:color w:val="000000" w:themeColor="text1"/>
                                <w:w w:val="100"/>
                                <w:sz w:val="16"/>
                                <w:szCs w:val="20"/>
                              </w:rPr>
                              <w:t>iruses that are most contagious before you even realize you are sick. Your baby has already been exposed before you even develop symptoms."</w:t>
                            </w:r>
                          </w:p>
                          <w:p w:rsidR="008E4EC2" w:rsidRPr="008E4EC2" w:rsidRDefault="008E4EC2" w:rsidP="008E4EC2">
                            <w:pPr>
                              <w:pStyle w:val="Tagline03"/>
                              <w:spacing w:before="0" w:after="0"/>
                              <w:jc w:val="both"/>
                              <w:rPr>
                                <w:rFonts w:ascii="Gill Sans MT" w:hAnsi="Gill Sans MT"/>
                                <w:caps w:val="0"/>
                                <w:color w:val="000000" w:themeColor="text1"/>
                                <w:w w:val="100"/>
                                <w:sz w:val="16"/>
                                <w:szCs w:val="20"/>
                              </w:rPr>
                            </w:pPr>
                          </w:p>
                          <w:p w:rsidR="008E4EC2" w:rsidRPr="008E4EC2" w:rsidRDefault="008E4EC2" w:rsidP="008E4EC2">
                            <w:pPr>
                              <w:pStyle w:val="Tagline03"/>
                              <w:spacing w:before="0" w:after="0"/>
                              <w:jc w:val="both"/>
                              <w:rPr>
                                <w:rFonts w:ascii="Gill Sans MT" w:hAnsi="Gill Sans MT"/>
                                <w:caps w:val="0"/>
                                <w:color w:val="000000" w:themeColor="text1"/>
                                <w:w w:val="100"/>
                                <w:sz w:val="16"/>
                                <w:szCs w:val="20"/>
                              </w:rPr>
                            </w:pPr>
                            <w:r w:rsidRPr="008E4EC2">
                              <w:rPr>
                                <w:rFonts w:ascii="Gill Sans MT" w:hAnsi="Gill Sans MT"/>
                                <w:caps w:val="0"/>
                                <w:color w:val="000000" w:themeColor="text1"/>
                                <w:w w:val="100"/>
                                <w:sz w:val="16"/>
                                <w:szCs w:val="20"/>
                              </w:rPr>
                              <w:t xml:space="preserve">Most over the counter medications are safe, but do check that any medication you want to take for your </w:t>
                            </w:r>
                            <w:r w:rsidR="008E506B" w:rsidRPr="008E4EC2">
                              <w:rPr>
                                <w:rFonts w:ascii="Gill Sans MT" w:hAnsi="Gill Sans MT"/>
                                <w:caps w:val="0"/>
                                <w:color w:val="000000" w:themeColor="text1"/>
                                <w:w w:val="100"/>
                                <w:sz w:val="16"/>
                                <w:szCs w:val="20"/>
                              </w:rPr>
                              <w:t>symptoms</w:t>
                            </w:r>
                            <w:r w:rsidRPr="008E4EC2">
                              <w:rPr>
                                <w:rFonts w:ascii="Gill Sans MT" w:hAnsi="Gill Sans MT"/>
                                <w:caps w:val="0"/>
                                <w:color w:val="000000" w:themeColor="text1"/>
                                <w:w w:val="100"/>
                                <w:sz w:val="16"/>
                                <w:szCs w:val="20"/>
                              </w:rPr>
                              <w:t xml:space="preserve"> is compatible with breastfeeding.  It is very important for </w:t>
                            </w:r>
                            <w:r w:rsidR="008E506B">
                              <w:rPr>
                                <w:rFonts w:ascii="Gill Sans MT" w:hAnsi="Gill Sans MT"/>
                                <w:caps w:val="0"/>
                                <w:color w:val="000000" w:themeColor="text1"/>
                                <w:w w:val="100"/>
                                <w:sz w:val="16"/>
                                <w:szCs w:val="20"/>
                              </w:rPr>
                              <w:t>m</w:t>
                            </w:r>
                            <w:r w:rsidRPr="008E4EC2">
                              <w:rPr>
                                <w:rFonts w:ascii="Gill Sans MT" w:hAnsi="Gill Sans MT"/>
                                <w:caps w:val="0"/>
                                <w:color w:val="000000" w:themeColor="text1"/>
                                <w:w w:val="100"/>
                                <w:sz w:val="16"/>
                                <w:szCs w:val="20"/>
                              </w:rPr>
                              <w:t>oms to get plenty of fluids while ill.  Breastfeeding while sick will help your milk supply remain stable.  It is normal to experience a slight decrease in supply during or after an illness</w:t>
                            </w:r>
                            <w:r w:rsidR="008E506B">
                              <w:rPr>
                                <w:rFonts w:ascii="Gill Sans MT" w:hAnsi="Gill Sans MT"/>
                                <w:caps w:val="0"/>
                                <w:color w:val="000000" w:themeColor="text1"/>
                                <w:w w:val="100"/>
                                <w:sz w:val="16"/>
                                <w:szCs w:val="20"/>
                              </w:rPr>
                              <w:t>,</w:t>
                            </w:r>
                            <w:r w:rsidRPr="008E4EC2">
                              <w:rPr>
                                <w:rFonts w:ascii="Gill Sans MT" w:hAnsi="Gill Sans MT"/>
                                <w:caps w:val="0"/>
                                <w:color w:val="000000" w:themeColor="text1"/>
                                <w:w w:val="100"/>
                                <w:sz w:val="16"/>
                                <w:szCs w:val="20"/>
                              </w:rPr>
                              <w:t xml:space="preserve"> but it should bounce back up along with energy and wellness.</w:t>
                            </w:r>
                          </w:p>
                          <w:p w:rsidR="008E4EC2" w:rsidRPr="008E4EC2" w:rsidRDefault="008E4EC2" w:rsidP="008E4EC2">
                            <w:pPr>
                              <w:pStyle w:val="Tagline03"/>
                              <w:spacing w:before="0" w:after="0"/>
                              <w:jc w:val="both"/>
                              <w:rPr>
                                <w:rFonts w:ascii="Gill Sans MT" w:hAnsi="Gill Sans MT"/>
                                <w:caps w:val="0"/>
                                <w:color w:val="000000" w:themeColor="text1"/>
                                <w:w w:val="100"/>
                                <w:sz w:val="16"/>
                                <w:szCs w:val="20"/>
                              </w:rPr>
                            </w:pPr>
                          </w:p>
                          <w:p w:rsidR="002A4B60" w:rsidRPr="00527CDF" w:rsidRDefault="008E4EC2" w:rsidP="008E4EC2">
                            <w:pPr>
                              <w:pStyle w:val="Tagline03"/>
                              <w:spacing w:before="0" w:after="0" w:line="276" w:lineRule="auto"/>
                              <w:jc w:val="both"/>
                              <w:rPr>
                                <w:rFonts w:ascii="Gill Sans MT" w:hAnsi="Gill Sans MT"/>
                                <w:caps w:val="0"/>
                                <w:color w:val="000000" w:themeColor="text1"/>
                                <w:w w:val="100"/>
                                <w:sz w:val="16"/>
                                <w:szCs w:val="20"/>
                              </w:rPr>
                            </w:pPr>
                            <w:r w:rsidRPr="008E4EC2">
                              <w:rPr>
                                <w:rFonts w:ascii="Gill Sans MT" w:hAnsi="Gill Sans MT"/>
                                <w:caps w:val="0"/>
                                <w:color w:val="000000" w:themeColor="text1"/>
                                <w:w w:val="100"/>
                                <w:sz w:val="16"/>
                                <w:szCs w:val="20"/>
                              </w:rPr>
                              <w:t>If you are feeling unwell and would like to talk, give Alice, Ginny or Heather a call!</w:t>
                            </w:r>
                          </w:p>
                          <w:p w:rsidR="002A4B60" w:rsidRPr="002A4B60" w:rsidRDefault="002A4B60" w:rsidP="002A4B60">
                            <w:pPr>
                              <w:pStyle w:val="Tagline03"/>
                              <w:spacing w:before="0" w:after="0" w:line="276" w:lineRule="auto"/>
                              <w:jc w:val="center"/>
                              <w:rPr>
                                <w:rFonts w:ascii="Gill Sans MT" w:hAnsi="Gill Sans MT"/>
                                <w:caps w:val="0"/>
                                <w:color w:val="000000" w:themeColor="text1"/>
                                <w:w w:val="100"/>
                                <w:sz w:val="18"/>
                                <w:szCs w:val="20"/>
                              </w:rPr>
                            </w:pPr>
                          </w:p>
                          <w:p w:rsidR="002A4B60" w:rsidRPr="004F4203" w:rsidRDefault="002A4B60" w:rsidP="002A4B60">
                            <w:pPr>
                              <w:pStyle w:val="Tagline03"/>
                              <w:spacing w:before="0" w:after="0"/>
                              <w:jc w:val="both"/>
                              <w:rPr>
                                <w:caps w:val="0"/>
                                <w:color w:val="000000" w:themeColor="text1"/>
                                <w:w w:val="100"/>
                                <w:sz w:val="20"/>
                                <w:szCs w:val="20"/>
                              </w:rPr>
                            </w:pPr>
                          </w:p>
                          <w:p w:rsidR="002A4B60" w:rsidRDefault="002A4B60" w:rsidP="002A4B60">
                            <w:pPr>
                              <w:pStyle w:val="Tagline03"/>
                              <w:spacing w:before="0" w:after="0"/>
                              <w:jc w:val="right"/>
                              <w:rPr>
                                <w:b/>
                                <w:i/>
                                <w:caps w:val="0"/>
                                <w:color w:val="auto"/>
                                <w:w w:val="100"/>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margin-left:36pt;margin-top:38.25pt;width:156.25pt;height:523.4pt;z-index:2516807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" fillcolor="#ffa1a4" strokecolor="#ff7c80" strokeweight="1.5pt">
                <v:fill color2="#ffe2e3" rotate="t" focusposition=",1" focussize="" colors="0 #ffa1a4;.5 #ffc5c6;1 #ffe2e3" focus="100%" type="gradientRadial"/>
                <v:textbox inset=",7.2pt,,7.2pt">
                  <w:txbxContent>
                    <w:p w:rsidR="002A4B60" w:rsidRPr="00D20C63" w:rsidRDefault="002A4B60" w:rsidP="002A4B60">
                      <w:pPr>
                        <w:pStyle w:val="Tagline03"/>
                        <w:spacing w:before="0" w:after="0"/>
                        <w:rPr>
                          <w:rFonts w:ascii="Georgia" w:hAnsi="Georgia"/>
                          <w:caps w:val="0"/>
                          <w:color w:val="FF7C80"/>
                          <w:w w:val="100"/>
                          <w:sz w:val="32"/>
                          <w:szCs w:val="40"/>
                        </w:rPr>
                      </w:pPr>
                      <w:r>
                        <w:rPr>
                          <w:rFonts w:ascii="Georgia" w:hAnsi="Georgia"/>
                          <w:caps w:val="0"/>
                          <w:color w:val="FF7C80"/>
                          <w:w w:val="100"/>
                          <w:sz w:val="32"/>
                          <w:szCs w:val="40"/>
                        </w:rPr>
                        <w:t>Breastfeeding Peer Counselor</w:t>
                      </w:r>
                      <w:r w:rsidR="00F04A51">
                        <w:rPr>
                          <w:rFonts w:ascii="Georgia" w:hAnsi="Georgia"/>
                          <w:caps w:val="0"/>
                          <w:color w:val="FF7C80"/>
                          <w:w w:val="100"/>
                          <w:sz w:val="32"/>
                          <w:szCs w:val="40"/>
                        </w:rPr>
                        <w:t xml:space="preserve"> Corner</w:t>
                      </w:r>
                      <w:r>
                        <w:rPr>
                          <w:rFonts w:ascii="Georgia" w:hAnsi="Georgia"/>
                          <w:caps w:val="0"/>
                          <w:color w:val="FF7C80"/>
                          <w:w w:val="100"/>
                          <w:sz w:val="32"/>
                          <w:szCs w:val="40"/>
                        </w:rPr>
                        <w:t xml:space="preserve"> </w:t>
                      </w:r>
                    </w:p>
                    <w:p w:rsidR="002A4B60" w:rsidRPr="00D20C63" w:rsidRDefault="002A4B60" w:rsidP="002A4B60">
                      <w:pPr>
                        <w:pStyle w:val="Tagline03"/>
                        <w:spacing w:before="0" w:after="0"/>
                        <w:rPr>
                          <w:caps w:val="0"/>
                          <w:color w:val="000000" w:themeColor="text1"/>
                          <w:w w:val="100"/>
                          <w:sz w:val="10"/>
                          <w:szCs w:val="20"/>
                        </w:rPr>
                      </w:pPr>
                    </w:p>
                    <w:p w:rsidR="00C65692" w:rsidRDefault="00C65692" w:rsidP="00C65692">
                      <w:pPr>
                        <w:spacing w:before="0" w:after="0"/>
                        <w:jc w:val="both"/>
                        <w:rPr>
                          <w:rFonts w:ascii="Gill Sans MT" w:hAnsi="Gill Sans MT"/>
                          <w:b/>
                          <w:sz w:val="16"/>
                          <w:szCs w:val="16"/>
                        </w:rPr>
                      </w:pPr>
                    </w:p>
                    <w:p w:rsidR="00C65692" w:rsidRPr="00676E86" w:rsidRDefault="00C65692" w:rsidP="00C65692">
                      <w:pPr>
                        <w:spacing w:before="0" w:after="0"/>
                        <w:jc w:val="both"/>
                        <w:rPr>
                          <w:rFonts w:ascii="Gill Sans MT" w:hAnsi="Gill Sans MT"/>
                          <w:b/>
                          <w:sz w:val="16"/>
                          <w:szCs w:val="16"/>
                        </w:rPr>
                      </w:pPr>
                      <w:r>
                        <w:rPr>
                          <w:rFonts w:ascii="Gill Sans MT" w:hAnsi="Gill Sans MT"/>
                          <w:b/>
                          <w:sz w:val="16"/>
                          <w:szCs w:val="16"/>
                        </w:rPr>
                        <w:t>---------------------------------------</w:t>
                      </w:r>
                    </w:p>
                    <w:p w:rsidR="008E4EC2" w:rsidRPr="008E4EC2" w:rsidRDefault="008E4EC2" w:rsidP="008E4EC2">
                      <w:pPr>
                        <w:pStyle w:val="Tagline03"/>
                        <w:spacing w:before="0" w:after="0"/>
                        <w:jc w:val="both"/>
                        <w:rPr>
                          <w:rFonts w:ascii="Gill Sans MT" w:hAnsi="Gill Sans MT"/>
                          <w:caps w:val="0"/>
                          <w:color w:val="000000" w:themeColor="text1"/>
                          <w:w w:val="100"/>
                          <w:sz w:val="16"/>
                          <w:szCs w:val="20"/>
                        </w:rPr>
                      </w:pPr>
                      <w:r w:rsidRPr="008E4EC2">
                        <w:rPr>
                          <w:rFonts w:ascii="Gill Sans MT" w:hAnsi="Gill Sans MT"/>
                          <w:caps w:val="0"/>
                          <w:color w:val="000000" w:themeColor="text1"/>
                          <w:w w:val="100"/>
                          <w:sz w:val="16"/>
                          <w:szCs w:val="20"/>
                        </w:rPr>
                        <w:t>Q: Should I still Breastfeed while I am sick?</w:t>
                      </w:r>
                    </w:p>
                    <w:p w:rsidR="008E4EC2" w:rsidRPr="008E4EC2" w:rsidRDefault="008E4EC2" w:rsidP="008E4EC2">
                      <w:pPr>
                        <w:pStyle w:val="Tagline03"/>
                        <w:spacing w:before="0" w:after="0"/>
                        <w:jc w:val="both"/>
                        <w:rPr>
                          <w:rFonts w:ascii="Gill Sans MT" w:hAnsi="Gill Sans MT"/>
                          <w:caps w:val="0"/>
                          <w:color w:val="000000" w:themeColor="text1"/>
                          <w:w w:val="100"/>
                          <w:sz w:val="16"/>
                          <w:szCs w:val="20"/>
                        </w:rPr>
                      </w:pPr>
                    </w:p>
                    <w:p w:rsidR="008E4EC2" w:rsidRPr="008E4EC2" w:rsidRDefault="008E506B" w:rsidP="008E4EC2">
                      <w:pPr>
                        <w:pStyle w:val="Tagline03"/>
                        <w:spacing w:before="0" w:after="0"/>
                        <w:jc w:val="both"/>
                        <w:rPr>
                          <w:rFonts w:ascii="Gill Sans MT" w:hAnsi="Gill Sans MT"/>
                          <w:caps w:val="0"/>
                          <w:color w:val="000000" w:themeColor="text1"/>
                          <w:w w:val="100"/>
                          <w:sz w:val="16"/>
                          <w:szCs w:val="20"/>
                        </w:rPr>
                      </w:pPr>
                      <w:r>
                        <w:rPr>
                          <w:rFonts w:ascii="Gill Sans MT" w:hAnsi="Gill Sans MT"/>
                          <w:caps w:val="0"/>
                          <w:color w:val="000000" w:themeColor="text1"/>
                          <w:w w:val="100"/>
                          <w:sz w:val="16"/>
                          <w:szCs w:val="20"/>
                        </w:rPr>
                        <w:t>A:  Yes a</w:t>
                      </w:r>
                      <w:r w:rsidR="008E4EC2" w:rsidRPr="008E4EC2">
                        <w:rPr>
                          <w:rFonts w:ascii="Gill Sans MT" w:hAnsi="Gill Sans MT"/>
                          <w:caps w:val="0"/>
                          <w:color w:val="000000" w:themeColor="text1"/>
                          <w:w w:val="100"/>
                          <w:sz w:val="16"/>
                          <w:szCs w:val="20"/>
                        </w:rPr>
                        <w:t>nd YES!</w:t>
                      </w:r>
                    </w:p>
                    <w:p w:rsidR="008E4EC2" w:rsidRPr="008E4EC2" w:rsidRDefault="008E4EC2" w:rsidP="008E4EC2">
                      <w:pPr>
                        <w:pStyle w:val="Tagline03"/>
                        <w:spacing w:before="0" w:after="0"/>
                        <w:jc w:val="both"/>
                        <w:rPr>
                          <w:rFonts w:ascii="Gill Sans MT" w:hAnsi="Gill Sans MT"/>
                          <w:caps w:val="0"/>
                          <w:color w:val="000000" w:themeColor="text1"/>
                          <w:w w:val="100"/>
                          <w:sz w:val="16"/>
                          <w:szCs w:val="20"/>
                        </w:rPr>
                      </w:pPr>
                    </w:p>
                    <w:p w:rsidR="008E4EC2" w:rsidRPr="008E4EC2" w:rsidRDefault="008E4EC2" w:rsidP="008E4EC2">
                      <w:pPr>
                        <w:pStyle w:val="Tagline03"/>
                        <w:spacing w:before="0" w:after="0"/>
                        <w:jc w:val="both"/>
                        <w:rPr>
                          <w:rFonts w:ascii="Gill Sans MT" w:hAnsi="Gill Sans MT"/>
                          <w:caps w:val="0"/>
                          <w:color w:val="000000" w:themeColor="text1"/>
                          <w:w w:val="100"/>
                          <w:sz w:val="16"/>
                          <w:szCs w:val="20"/>
                        </w:rPr>
                      </w:pPr>
                      <w:r w:rsidRPr="008E4EC2">
                        <w:rPr>
                          <w:rFonts w:ascii="Gill Sans MT" w:hAnsi="Gill Sans MT"/>
                          <w:caps w:val="0"/>
                          <w:color w:val="000000" w:themeColor="text1"/>
                          <w:w w:val="100"/>
                          <w:sz w:val="16"/>
                          <w:szCs w:val="20"/>
                        </w:rPr>
                        <w:t>It is a good idea for Mom to continue breastfeeding while she is s</w:t>
                      </w:r>
                      <w:r w:rsidR="00630A85">
                        <w:rPr>
                          <w:rFonts w:ascii="Gill Sans MT" w:hAnsi="Gill Sans MT"/>
                          <w:caps w:val="0"/>
                          <w:color w:val="000000" w:themeColor="text1"/>
                          <w:w w:val="100"/>
                          <w:sz w:val="16"/>
                          <w:szCs w:val="20"/>
                        </w:rPr>
                        <w:t>ick.  It is perfectly okay to</w:t>
                      </w:r>
                      <w:r w:rsidRPr="008E4EC2">
                        <w:rPr>
                          <w:rFonts w:ascii="Gill Sans MT" w:hAnsi="Gill Sans MT"/>
                          <w:caps w:val="0"/>
                          <w:color w:val="000000" w:themeColor="text1"/>
                          <w:w w:val="100"/>
                          <w:sz w:val="16"/>
                          <w:szCs w:val="20"/>
                        </w:rPr>
                        <w:t xml:space="preserve"> breastfeed through common illnesses. Families need to rest from the exhaustion of being ill,</w:t>
                      </w:r>
                      <w:r w:rsidR="008E506B">
                        <w:rPr>
                          <w:rFonts w:ascii="Gill Sans MT" w:hAnsi="Gill Sans MT"/>
                          <w:caps w:val="0"/>
                          <w:color w:val="000000" w:themeColor="text1"/>
                          <w:w w:val="100"/>
                          <w:sz w:val="16"/>
                          <w:szCs w:val="20"/>
                        </w:rPr>
                        <w:t xml:space="preserve"> </w:t>
                      </w:r>
                      <w:r w:rsidRPr="008E4EC2">
                        <w:rPr>
                          <w:rFonts w:ascii="Gill Sans MT" w:hAnsi="Gill Sans MT"/>
                          <w:caps w:val="0"/>
                          <w:color w:val="000000" w:themeColor="text1"/>
                          <w:w w:val="100"/>
                          <w:sz w:val="16"/>
                          <w:szCs w:val="20"/>
                        </w:rPr>
                        <w:t>and what better way to rest than with an infant at your side,</w:t>
                      </w:r>
                      <w:r w:rsidR="008E506B">
                        <w:rPr>
                          <w:rFonts w:ascii="Gill Sans MT" w:hAnsi="Gill Sans MT"/>
                          <w:caps w:val="0"/>
                          <w:color w:val="000000" w:themeColor="text1"/>
                          <w:w w:val="100"/>
                          <w:sz w:val="16"/>
                          <w:szCs w:val="20"/>
                        </w:rPr>
                        <w:t xml:space="preserve"> calmly nursing?  The hormone, o</w:t>
                      </w:r>
                      <w:r w:rsidRPr="008E4EC2">
                        <w:rPr>
                          <w:rFonts w:ascii="Gill Sans MT" w:hAnsi="Gill Sans MT"/>
                          <w:caps w:val="0"/>
                          <w:color w:val="000000" w:themeColor="text1"/>
                          <w:w w:val="100"/>
                          <w:sz w:val="16"/>
                          <w:szCs w:val="20"/>
                        </w:rPr>
                        <w:t>xytocin, produced thr</w:t>
                      </w:r>
                      <w:r w:rsidR="008E506B">
                        <w:rPr>
                          <w:rFonts w:ascii="Gill Sans MT" w:hAnsi="Gill Sans MT"/>
                          <w:caps w:val="0"/>
                          <w:color w:val="000000" w:themeColor="text1"/>
                          <w:w w:val="100"/>
                          <w:sz w:val="16"/>
                          <w:szCs w:val="20"/>
                        </w:rPr>
                        <w:t>ough breastfeeding, calms both m</w:t>
                      </w:r>
                      <w:r w:rsidRPr="008E4EC2">
                        <w:rPr>
                          <w:rFonts w:ascii="Gill Sans MT" w:hAnsi="Gill Sans MT"/>
                          <w:caps w:val="0"/>
                          <w:color w:val="000000" w:themeColor="text1"/>
                          <w:w w:val="100"/>
                          <w:sz w:val="16"/>
                          <w:szCs w:val="20"/>
                        </w:rPr>
                        <w:t>other and baby.  They can cuddle and rest easily.  A family memb</w:t>
                      </w:r>
                      <w:r w:rsidR="008E506B">
                        <w:rPr>
                          <w:rFonts w:ascii="Gill Sans MT" w:hAnsi="Gill Sans MT"/>
                          <w:caps w:val="0"/>
                          <w:color w:val="000000" w:themeColor="text1"/>
                          <w:w w:val="100"/>
                          <w:sz w:val="16"/>
                          <w:szCs w:val="20"/>
                        </w:rPr>
                        <w:t>er can also just bring baby to m</w:t>
                      </w:r>
                      <w:r w:rsidRPr="008E4EC2">
                        <w:rPr>
                          <w:rFonts w:ascii="Gill Sans MT" w:hAnsi="Gill Sans MT"/>
                          <w:caps w:val="0"/>
                          <w:color w:val="000000" w:themeColor="text1"/>
                          <w:w w:val="100"/>
                          <w:sz w:val="16"/>
                          <w:szCs w:val="20"/>
                        </w:rPr>
                        <w:t>om when he needs to nurse.</w:t>
                      </w:r>
                    </w:p>
                    <w:p w:rsidR="008E4EC2" w:rsidRPr="008E4EC2" w:rsidRDefault="008E4EC2" w:rsidP="008E4EC2">
                      <w:pPr>
                        <w:pStyle w:val="Tagline03"/>
                        <w:spacing w:before="0" w:after="0"/>
                        <w:jc w:val="both"/>
                        <w:rPr>
                          <w:rFonts w:ascii="Gill Sans MT" w:hAnsi="Gill Sans MT"/>
                          <w:caps w:val="0"/>
                          <w:color w:val="000000" w:themeColor="text1"/>
                          <w:w w:val="100"/>
                          <w:sz w:val="16"/>
                          <w:szCs w:val="20"/>
                        </w:rPr>
                      </w:pPr>
                    </w:p>
                    <w:p w:rsidR="008E4EC2" w:rsidRPr="008E4EC2" w:rsidRDefault="008E506B" w:rsidP="008E4EC2">
                      <w:pPr>
                        <w:pStyle w:val="Tagline03"/>
                        <w:spacing w:before="0" w:after="0"/>
                        <w:jc w:val="both"/>
                        <w:rPr>
                          <w:rFonts w:ascii="Gill Sans MT" w:hAnsi="Gill Sans MT"/>
                          <w:caps w:val="0"/>
                          <w:color w:val="000000" w:themeColor="text1"/>
                          <w:w w:val="100"/>
                          <w:sz w:val="16"/>
                          <w:szCs w:val="20"/>
                        </w:rPr>
                      </w:pPr>
                      <w:r>
                        <w:rPr>
                          <w:rFonts w:ascii="Gill Sans MT" w:hAnsi="Gill Sans MT"/>
                          <w:caps w:val="0"/>
                          <w:color w:val="000000" w:themeColor="text1"/>
                          <w:w w:val="100"/>
                          <w:sz w:val="16"/>
                          <w:szCs w:val="20"/>
                        </w:rPr>
                        <w:t>Baby won't become ill from m</w:t>
                      </w:r>
                      <w:r w:rsidR="008E4EC2" w:rsidRPr="008E4EC2">
                        <w:rPr>
                          <w:rFonts w:ascii="Gill Sans MT" w:hAnsi="Gill Sans MT"/>
                          <w:caps w:val="0"/>
                          <w:color w:val="000000" w:themeColor="text1"/>
                          <w:w w:val="100"/>
                          <w:sz w:val="16"/>
                          <w:szCs w:val="20"/>
                        </w:rPr>
                        <w:t>om's breast milk.  It contains antibodies to reduce the chances</w:t>
                      </w:r>
                      <w:r w:rsidR="00B526CC">
                        <w:rPr>
                          <w:rFonts w:ascii="Gill Sans MT" w:hAnsi="Gill Sans MT"/>
                          <w:caps w:val="0"/>
                          <w:color w:val="000000" w:themeColor="text1"/>
                          <w:w w:val="100"/>
                          <w:sz w:val="16"/>
                          <w:szCs w:val="20"/>
                        </w:rPr>
                        <w:t xml:space="preserve"> of illness.  Anne Smith, IBCLC</w:t>
                      </w:r>
                      <w:r w:rsidR="008E4EC2" w:rsidRPr="008E4EC2">
                        <w:rPr>
                          <w:rFonts w:ascii="Gill Sans MT" w:hAnsi="Gill Sans MT"/>
                          <w:caps w:val="0"/>
                          <w:color w:val="000000" w:themeColor="text1"/>
                          <w:w w:val="100"/>
                          <w:sz w:val="16"/>
                          <w:szCs w:val="20"/>
                        </w:rPr>
                        <w:t xml:space="preserve"> says, </w:t>
                      </w:r>
                      <w:r w:rsidR="00B526CC">
                        <w:rPr>
                          <w:rFonts w:ascii="Gill Sans MT" w:hAnsi="Gill Sans MT"/>
                          <w:caps w:val="0"/>
                          <w:color w:val="000000" w:themeColor="text1"/>
                          <w:w w:val="100"/>
                          <w:sz w:val="16"/>
                          <w:szCs w:val="20"/>
                        </w:rPr>
                        <w:t>“Most</w:t>
                      </w:r>
                      <w:r>
                        <w:rPr>
                          <w:rFonts w:ascii="Gill Sans MT" w:hAnsi="Gill Sans MT"/>
                          <w:caps w:val="0"/>
                          <w:color w:val="000000" w:themeColor="text1"/>
                          <w:w w:val="100"/>
                          <w:sz w:val="16"/>
                          <w:szCs w:val="20"/>
                        </w:rPr>
                        <w:t xml:space="preserve"> illnesses are caused by v</w:t>
                      </w:r>
                      <w:r w:rsidR="008E4EC2" w:rsidRPr="008E4EC2">
                        <w:rPr>
                          <w:rFonts w:ascii="Gill Sans MT" w:hAnsi="Gill Sans MT"/>
                          <w:caps w:val="0"/>
                          <w:color w:val="000000" w:themeColor="text1"/>
                          <w:w w:val="100"/>
                          <w:sz w:val="16"/>
                          <w:szCs w:val="20"/>
                        </w:rPr>
                        <w:t>iruses that are most contagious before you even realize you are sick. Your baby has already been exposed before you even develop symptoms."</w:t>
                      </w:r>
                    </w:p>
                    <w:p w:rsidR="008E4EC2" w:rsidRPr="008E4EC2" w:rsidRDefault="008E4EC2" w:rsidP="008E4EC2">
                      <w:pPr>
                        <w:pStyle w:val="Tagline03"/>
                        <w:spacing w:before="0" w:after="0"/>
                        <w:jc w:val="both"/>
                        <w:rPr>
                          <w:rFonts w:ascii="Gill Sans MT" w:hAnsi="Gill Sans MT"/>
                          <w:caps w:val="0"/>
                          <w:color w:val="000000" w:themeColor="text1"/>
                          <w:w w:val="100"/>
                          <w:sz w:val="16"/>
                          <w:szCs w:val="20"/>
                        </w:rPr>
                      </w:pPr>
                    </w:p>
                    <w:p w:rsidR="008E4EC2" w:rsidRPr="008E4EC2" w:rsidRDefault="008E4EC2" w:rsidP="008E4EC2">
                      <w:pPr>
                        <w:pStyle w:val="Tagline03"/>
                        <w:spacing w:before="0" w:after="0"/>
                        <w:jc w:val="both"/>
                        <w:rPr>
                          <w:rFonts w:ascii="Gill Sans MT" w:hAnsi="Gill Sans MT"/>
                          <w:caps w:val="0"/>
                          <w:color w:val="000000" w:themeColor="text1"/>
                          <w:w w:val="100"/>
                          <w:sz w:val="16"/>
                          <w:szCs w:val="20"/>
                        </w:rPr>
                      </w:pPr>
                      <w:r w:rsidRPr="008E4EC2">
                        <w:rPr>
                          <w:rFonts w:ascii="Gill Sans MT" w:hAnsi="Gill Sans MT"/>
                          <w:caps w:val="0"/>
                          <w:color w:val="000000" w:themeColor="text1"/>
                          <w:w w:val="100"/>
                          <w:sz w:val="16"/>
                          <w:szCs w:val="20"/>
                        </w:rPr>
                        <w:t xml:space="preserve">Most over the counter medications are safe, but do check that any medication you want to take for your </w:t>
                      </w:r>
                      <w:r w:rsidR="008E506B" w:rsidRPr="008E4EC2">
                        <w:rPr>
                          <w:rFonts w:ascii="Gill Sans MT" w:hAnsi="Gill Sans MT"/>
                          <w:caps w:val="0"/>
                          <w:color w:val="000000" w:themeColor="text1"/>
                          <w:w w:val="100"/>
                          <w:sz w:val="16"/>
                          <w:szCs w:val="20"/>
                        </w:rPr>
                        <w:t>symptoms</w:t>
                      </w:r>
                      <w:r w:rsidRPr="008E4EC2">
                        <w:rPr>
                          <w:rFonts w:ascii="Gill Sans MT" w:hAnsi="Gill Sans MT"/>
                          <w:caps w:val="0"/>
                          <w:color w:val="000000" w:themeColor="text1"/>
                          <w:w w:val="100"/>
                          <w:sz w:val="16"/>
                          <w:szCs w:val="20"/>
                        </w:rPr>
                        <w:t xml:space="preserve"> is compatible with breastfeeding.  It is very important for </w:t>
                      </w:r>
                      <w:r w:rsidR="008E506B">
                        <w:rPr>
                          <w:rFonts w:ascii="Gill Sans MT" w:hAnsi="Gill Sans MT"/>
                          <w:caps w:val="0"/>
                          <w:color w:val="000000" w:themeColor="text1"/>
                          <w:w w:val="100"/>
                          <w:sz w:val="16"/>
                          <w:szCs w:val="20"/>
                        </w:rPr>
                        <w:t>m</w:t>
                      </w:r>
                      <w:r w:rsidRPr="008E4EC2">
                        <w:rPr>
                          <w:rFonts w:ascii="Gill Sans MT" w:hAnsi="Gill Sans MT"/>
                          <w:caps w:val="0"/>
                          <w:color w:val="000000" w:themeColor="text1"/>
                          <w:w w:val="100"/>
                          <w:sz w:val="16"/>
                          <w:szCs w:val="20"/>
                        </w:rPr>
                        <w:t>oms to get plenty of fluids while ill.  Breastfeeding while sick will help your milk supply remain stable.  It is normal to experience a slight decrease in supply during or after an illness</w:t>
                      </w:r>
                      <w:r w:rsidR="008E506B">
                        <w:rPr>
                          <w:rFonts w:ascii="Gill Sans MT" w:hAnsi="Gill Sans MT"/>
                          <w:caps w:val="0"/>
                          <w:color w:val="000000" w:themeColor="text1"/>
                          <w:w w:val="100"/>
                          <w:sz w:val="16"/>
                          <w:szCs w:val="20"/>
                        </w:rPr>
                        <w:t>,</w:t>
                      </w:r>
                      <w:r w:rsidRPr="008E4EC2">
                        <w:rPr>
                          <w:rFonts w:ascii="Gill Sans MT" w:hAnsi="Gill Sans MT"/>
                          <w:caps w:val="0"/>
                          <w:color w:val="000000" w:themeColor="text1"/>
                          <w:w w:val="100"/>
                          <w:sz w:val="16"/>
                          <w:szCs w:val="20"/>
                        </w:rPr>
                        <w:t xml:space="preserve"> but it should bounce back up along with energy and wellness.</w:t>
                      </w:r>
                    </w:p>
                    <w:p w:rsidR="008E4EC2" w:rsidRPr="008E4EC2" w:rsidRDefault="008E4EC2" w:rsidP="008E4EC2">
                      <w:pPr>
                        <w:pStyle w:val="Tagline03"/>
                        <w:spacing w:before="0" w:after="0"/>
                        <w:jc w:val="both"/>
                        <w:rPr>
                          <w:rFonts w:ascii="Gill Sans MT" w:hAnsi="Gill Sans MT"/>
                          <w:caps w:val="0"/>
                          <w:color w:val="000000" w:themeColor="text1"/>
                          <w:w w:val="100"/>
                          <w:sz w:val="16"/>
                          <w:szCs w:val="20"/>
                        </w:rPr>
                      </w:pPr>
                    </w:p>
                    <w:p w:rsidR="002A4B60" w:rsidRPr="00527CDF" w:rsidRDefault="008E4EC2" w:rsidP="008E4EC2">
                      <w:pPr>
                        <w:pStyle w:val="Tagline03"/>
                        <w:spacing w:before="0" w:after="0" w:line="276" w:lineRule="auto"/>
                        <w:jc w:val="both"/>
                        <w:rPr>
                          <w:rFonts w:ascii="Gill Sans MT" w:hAnsi="Gill Sans MT"/>
                          <w:caps w:val="0"/>
                          <w:color w:val="000000" w:themeColor="text1"/>
                          <w:w w:val="100"/>
                          <w:sz w:val="16"/>
                          <w:szCs w:val="20"/>
                        </w:rPr>
                      </w:pPr>
                      <w:r w:rsidRPr="008E4EC2">
                        <w:rPr>
                          <w:rFonts w:ascii="Gill Sans MT" w:hAnsi="Gill Sans MT"/>
                          <w:caps w:val="0"/>
                          <w:color w:val="000000" w:themeColor="text1"/>
                          <w:w w:val="100"/>
                          <w:sz w:val="16"/>
                          <w:szCs w:val="20"/>
                        </w:rPr>
                        <w:t>If you are feeling unwell and would like to talk, give Alice, Ginny or Heather a call!</w:t>
                      </w:r>
                    </w:p>
                    <w:p w:rsidR="002A4B60" w:rsidRPr="002A4B60" w:rsidRDefault="002A4B60" w:rsidP="002A4B60">
                      <w:pPr>
                        <w:pStyle w:val="Tagline03"/>
                        <w:spacing w:before="0" w:after="0" w:line="276" w:lineRule="auto"/>
                        <w:jc w:val="center"/>
                        <w:rPr>
                          <w:rFonts w:ascii="Gill Sans MT" w:hAnsi="Gill Sans MT"/>
                          <w:caps w:val="0"/>
                          <w:color w:val="000000" w:themeColor="text1"/>
                          <w:w w:val="100"/>
                          <w:sz w:val="18"/>
                          <w:szCs w:val="20"/>
                        </w:rPr>
                      </w:pPr>
                    </w:p>
                    <w:p w:rsidR="002A4B60" w:rsidRPr="004F4203" w:rsidRDefault="002A4B60" w:rsidP="002A4B60">
                      <w:pPr>
                        <w:pStyle w:val="Tagline03"/>
                        <w:spacing w:before="0" w:after="0"/>
                        <w:jc w:val="both"/>
                        <w:rPr>
                          <w:caps w:val="0"/>
                          <w:color w:val="000000" w:themeColor="text1"/>
                          <w:w w:val="100"/>
                          <w:sz w:val="20"/>
                          <w:szCs w:val="20"/>
                        </w:rPr>
                      </w:pPr>
                    </w:p>
                    <w:p w:rsidR="002A4B60" w:rsidRDefault="002A4B60" w:rsidP="002A4B60">
                      <w:pPr>
                        <w:pStyle w:val="Tagline03"/>
                        <w:spacing w:before="0" w:after="0"/>
                        <w:jc w:val="right"/>
                        <w:rPr>
                          <w:b/>
                          <w:i/>
                          <w:caps w:val="0"/>
                          <w:color w:val="auto"/>
                          <w:w w:val="100"/>
                          <w:sz w:val="20"/>
                          <w:szCs w:val="20"/>
                        </w:rPr>
                      </w:pPr>
                    </w:p>
                  </w:txbxContent>
                </v:textbox>
                <w10:wrap anchorx="page" anchory="page"/>
              </v:shape>
            </w:pict>
          </mc:Fallback>
        </mc:AlternateContent>
      </w:r>
    </w:p>
    <w:sectPr w:rsidR="002A4B60" w:rsidSect="002E37DF">
      <w:headerReference w:type="default" r:id="rId19"/>
      <w:footerReference w:type="default" r:id="rId20"/>
      <w:pgSz w:w="20160" w:h="12240" w:orient="landscape" w:code="5"/>
      <w:pgMar w:top="720" w:right="720" w:bottom="720" w:left="720" w:header="144" w:footer="144" w:gutter="0"/>
      <w:cols w:num="2"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5E0" w:rsidRDefault="009755E0" w:rsidP="00AB4A7D">
      <w:pPr>
        <w:spacing w:before="0" w:after="0" w:line="240" w:lineRule="auto"/>
      </w:pPr>
      <w:r>
        <w:separator/>
      </w:r>
    </w:p>
  </w:endnote>
  <w:endnote w:type="continuationSeparator" w:id="0">
    <w:p w:rsidR="009755E0" w:rsidRDefault="009755E0" w:rsidP="00AB4A7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408" w:type="pct"/>
      <w:tblInd w:w="-720" w:type="dxa"/>
      <w:shd w:val="clear" w:color="auto" w:fill="FF9999"/>
      <w:tblCellMar>
        <w:left w:w="115" w:type="dxa"/>
        <w:right w:w="115" w:type="dxa"/>
      </w:tblCellMar>
      <w:tblLook w:val="04A0" w:firstRow="1" w:lastRow="0" w:firstColumn="1" w:lastColumn="0" w:noHBand="0" w:noVBand="1"/>
    </w:tblPr>
    <w:tblGrid>
      <w:gridCol w:w="10079"/>
      <w:gridCol w:w="10169"/>
    </w:tblGrid>
    <w:tr w:rsidR="00AB4A7D" w:rsidTr="00AB4A7D">
      <w:tc>
        <w:tcPr>
          <w:tcW w:w="2489" w:type="pct"/>
          <w:shd w:val="clear" w:color="auto" w:fill="FF9999"/>
          <w:vAlign w:val="center"/>
        </w:tcPr>
        <w:p w:rsidR="00AB4A7D" w:rsidRPr="000573B4" w:rsidRDefault="000573B4" w:rsidP="000573B4">
          <w:pPr>
            <w:pStyle w:val="Footer"/>
            <w:tabs>
              <w:tab w:val="clear" w:pos="4680"/>
              <w:tab w:val="clear" w:pos="9360"/>
            </w:tabs>
            <w:spacing w:before="80" w:after="80"/>
            <w:jc w:val="center"/>
            <w:rPr>
              <w:rFonts w:ascii="Gill Sans MT" w:hAnsi="Gill Sans MT"/>
              <w:color w:val="FFFFFF"/>
              <w:sz w:val="18"/>
              <w:szCs w:val="18"/>
            </w:rPr>
          </w:pPr>
          <w:r w:rsidRPr="000573B4">
            <w:rPr>
              <w:rFonts w:ascii="Gill Sans MT" w:hAnsi="Gill Sans MT"/>
              <w:color w:val="FFFFFF"/>
              <w:sz w:val="16"/>
              <w:szCs w:val="18"/>
            </w:rPr>
            <w:t xml:space="preserve">The leader in developing </w:t>
          </w:r>
          <w:r>
            <w:rPr>
              <w:rFonts w:ascii="Gill Sans MT" w:hAnsi="Gill Sans MT"/>
              <w:color w:val="FFFFFF"/>
              <w:sz w:val="16"/>
              <w:szCs w:val="18"/>
            </w:rPr>
            <w:t>innovative solutions that promote healthy lives, thriving families, and caring communities.</w:t>
          </w:r>
        </w:p>
      </w:tc>
      <w:tc>
        <w:tcPr>
          <w:tcW w:w="2511" w:type="pct"/>
          <w:shd w:val="clear" w:color="auto" w:fill="FF9999"/>
          <w:vAlign w:val="center"/>
        </w:tcPr>
        <w:p w:rsidR="00AB4A7D" w:rsidRPr="00C95BF1" w:rsidRDefault="00AB4A7D" w:rsidP="00AB4A7D">
          <w:pPr>
            <w:pStyle w:val="Footer"/>
            <w:tabs>
              <w:tab w:val="clear" w:pos="4680"/>
              <w:tab w:val="clear" w:pos="9360"/>
            </w:tabs>
            <w:spacing w:before="80" w:after="80"/>
            <w:jc w:val="right"/>
            <w:rPr>
              <w:caps/>
              <w:color w:val="FFFFFF"/>
              <w:sz w:val="18"/>
              <w:szCs w:val="18"/>
            </w:rPr>
          </w:pPr>
        </w:p>
      </w:tc>
    </w:tr>
  </w:tbl>
  <w:p w:rsidR="00AB4A7D" w:rsidRDefault="00AB4A7D" w:rsidP="00AB4A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5E0" w:rsidRDefault="009755E0" w:rsidP="00AB4A7D">
      <w:pPr>
        <w:spacing w:before="0" w:after="0" w:line="240" w:lineRule="auto"/>
      </w:pPr>
      <w:r>
        <w:separator/>
      </w:r>
    </w:p>
  </w:footnote>
  <w:footnote w:type="continuationSeparator" w:id="0">
    <w:p w:rsidR="009755E0" w:rsidRDefault="009755E0" w:rsidP="00AB4A7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408" w:type="pct"/>
      <w:tblInd w:w="-720" w:type="dxa"/>
      <w:shd w:val="clear" w:color="auto" w:fill="FF9999"/>
      <w:tblCellMar>
        <w:left w:w="115" w:type="dxa"/>
        <w:right w:w="115" w:type="dxa"/>
      </w:tblCellMar>
      <w:tblLook w:val="04A0" w:firstRow="1" w:lastRow="0" w:firstColumn="1" w:lastColumn="0" w:noHBand="0" w:noVBand="1"/>
    </w:tblPr>
    <w:tblGrid>
      <w:gridCol w:w="10079"/>
      <w:gridCol w:w="10169"/>
    </w:tblGrid>
    <w:tr w:rsidR="0075562C" w:rsidTr="0051168B">
      <w:tc>
        <w:tcPr>
          <w:tcW w:w="2489" w:type="pct"/>
          <w:shd w:val="clear" w:color="auto" w:fill="FF9999"/>
          <w:vAlign w:val="center"/>
        </w:tcPr>
        <w:p w:rsidR="0075562C" w:rsidRPr="00C95BF1" w:rsidRDefault="0075562C" w:rsidP="0075562C">
          <w:pPr>
            <w:pStyle w:val="Footer"/>
            <w:tabs>
              <w:tab w:val="clear" w:pos="4680"/>
              <w:tab w:val="clear" w:pos="9360"/>
            </w:tabs>
            <w:spacing w:before="80" w:after="80"/>
            <w:jc w:val="both"/>
            <w:rPr>
              <w:caps/>
              <w:color w:val="FFFFFF"/>
              <w:sz w:val="18"/>
              <w:szCs w:val="18"/>
            </w:rPr>
          </w:pPr>
        </w:p>
      </w:tc>
      <w:tc>
        <w:tcPr>
          <w:tcW w:w="2511" w:type="pct"/>
          <w:shd w:val="clear" w:color="auto" w:fill="FF9999"/>
          <w:vAlign w:val="center"/>
        </w:tcPr>
        <w:p w:rsidR="0075562C" w:rsidRPr="00C95BF1" w:rsidRDefault="0075562C" w:rsidP="0075562C">
          <w:pPr>
            <w:pStyle w:val="Footer"/>
            <w:tabs>
              <w:tab w:val="clear" w:pos="4680"/>
              <w:tab w:val="clear" w:pos="9360"/>
            </w:tabs>
            <w:spacing w:before="80" w:after="80"/>
            <w:jc w:val="right"/>
            <w:rPr>
              <w:caps/>
              <w:color w:val="FFFFFF"/>
              <w:sz w:val="18"/>
              <w:szCs w:val="18"/>
            </w:rPr>
          </w:pPr>
        </w:p>
      </w:tc>
    </w:tr>
  </w:tbl>
  <w:p w:rsidR="0075562C" w:rsidRPr="0075562C" w:rsidRDefault="0075562C" w:rsidP="007556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56DF"/>
    <w:multiLevelType w:val="hybridMultilevel"/>
    <w:tmpl w:val="D05627F8"/>
    <w:lvl w:ilvl="0" w:tplc="04090005">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149D0"/>
    <w:multiLevelType w:val="multilevel"/>
    <w:tmpl w:val="F8E40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A4200B"/>
    <w:multiLevelType w:val="multilevel"/>
    <w:tmpl w:val="E8046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5839AC"/>
    <w:multiLevelType w:val="multilevel"/>
    <w:tmpl w:val="5D7E1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9D7FC9"/>
    <w:multiLevelType w:val="multilevel"/>
    <w:tmpl w:val="23D63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B56427"/>
    <w:multiLevelType w:val="multilevel"/>
    <w:tmpl w:val="E87EB7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D166552"/>
    <w:multiLevelType w:val="multilevel"/>
    <w:tmpl w:val="9028D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7C363C"/>
    <w:multiLevelType w:val="multilevel"/>
    <w:tmpl w:val="BB821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E137A5"/>
    <w:multiLevelType w:val="hybridMultilevel"/>
    <w:tmpl w:val="CF242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0E42FE"/>
    <w:multiLevelType w:val="hybridMultilevel"/>
    <w:tmpl w:val="42A88574"/>
    <w:lvl w:ilvl="0" w:tplc="9BD83896">
      <w:numFmt w:val="bullet"/>
      <w:lvlText w:val="-"/>
      <w:lvlJc w:val="left"/>
      <w:pPr>
        <w:ind w:left="720" w:hanging="360"/>
      </w:pPr>
      <w:rPr>
        <w:rFonts w:ascii="Gill Sans MT" w:eastAsiaTheme="minorEastAsia" w:hAnsi="Gill Sans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C60858"/>
    <w:multiLevelType w:val="multilevel"/>
    <w:tmpl w:val="B3A406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6C5C6306"/>
    <w:multiLevelType w:val="hybridMultilevel"/>
    <w:tmpl w:val="1A4E8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1D397A"/>
    <w:multiLevelType w:val="multilevel"/>
    <w:tmpl w:val="15C231FC"/>
    <w:lvl w:ilvl="0">
      <w:start w:val="1"/>
      <w:numFmt w:val="bullet"/>
      <w:lvlText w:val=""/>
      <w:lvlJc w:val="left"/>
      <w:pPr>
        <w:ind w:left="360" w:hanging="360"/>
      </w:pPr>
      <w:rPr>
        <w:rFonts w:ascii="Wingdings" w:hAnsi="Wingdings" w:hint="default"/>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F554F6F"/>
    <w:multiLevelType w:val="hybridMultilevel"/>
    <w:tmpl w:val="D16E2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5E4A12"/>
    <w:multiLevelType w:val="hybridMultilevel"/>
    <w:tmpl w:val="CEFE7E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0"/>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 w:numId="11">
    <w:abstractNumId w:val="3"/>
  </w:num>
  <w:num w:numId="12">
    <w:abstractNumId w:val="6"/>
  </w:num>
  <w:num w:numId="13">
    <w:abstractNumId w:val="4"/>
  </w:num>
  <w:num w:numId="14">
    <w:abstractNumId w:val="2"/>
  </w:num>
  <w:num w:numId="15">
    <w:abstractNumId w:val="9"/>
  </w:num>
  <w:num w:numId="16">
    <w:abstractNumId w:val="13"/>
  </w:num>
  <w:num w:numId="17">
    <w:abstractNumId w:val="11"/>
  </w:num>
  <w:num w:numId="18">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y Gilkinson">
    <w15:presenceInfo w15:providerId="AD" w15:userId="S-1-5-21-2389918122-1802806673-32061848-1199"/>
  </w15:person>
  <w15:person w15:author="Megan Martin">
    <w15:presenceInfo w15:providerId="None" w15:userId="Megan Mar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A7D"/>
    <w:rsid w:val="00013BFE"/>
    <w:rsid w:val="00027F9E"/>
    <w:rsid w:val="00044B4D"/>
    <w:rsid w:val="000573B4"/>
    <w:rsid w:val="000622B6"/>
    <w:rsid w:val="00075887"/>
    <w:rsid w:val="000A75D2"/>
    <w:rsid w:val="000D5301"/>
    <w:rsid w:val="000F2749"/>
    <w:rsid w:val="000F61BA"/>
    <w:rsid w:val="00104EFE"/>
    <w:rsid w:val="001108AD"/>
    <w:rsid w:val="00145D4D"/>
    <w:rsid w:val="0018288F"/>
    <w:rsid w:val="001E68DB"/>
    <w:rsid w:val="00220301"/>
    <w:rsid w:val="00261E65"/>
    <w:rsid w:val="002A4B60"/>
    <w:rsid w:val="002B27D3"/>
    <w:rsid w:val="002D5732"/>
    <w:rsid w:val="002E37DF"/>
    <w:rsid w:val="002F4693"/>
    <w:rsid w:val="003508D7"/>
    <w:rsid w:val="003540D8"/>
    <w:rsid w:val="00354706"/>
    <w:rsid w:val="00361FD9"/>
    <w:rsid w:val="00382985"/>
    <w:rsid w:val="0039535F"/>
    <w:rsid w:val="003B4391"/>
    <w:rsid w:val="003C5BCE"/>
    <w:rsid w:val="003D0BB9"/>
    <w:rsid w:val="003F15C3"/>
    <w:rsid w:val="00430DDE"/>
    <w:rsid w:val="0043346B"/>
    <w:rsid w:val="00454677"/>
    <w:rsid w:val="004730BE"/>
    <w:rsid w:val="00485639"/>
    <w:rsid w:val="004904E7"/>
    <w:rsid w:val="00493F15"/>
    <w:rsid w:val="004A43D2"/>
    <w:rsid w:val="004B71F2"/>
    <w:rsid w:val="004D22FF"/>
    <w:rsid w:val="004D2F4C"/>
    <w:rsid w:val="004E4FB2"/>
    <w:rsid w:val="004F7F4E"/>
    <w:rsid w:val="00511843"/>
    <w:rsid w:val="00516257"/>
    <w:rsid w:val="005243BC"/>
    <w:rsid w:val="00527CDF"/>
    <w:rsid w:val="005301C3"/>
    <w:rsid w:val="0056689C"/>
    <w:rsid w:val="005742A8"/>
    <w:rsid w:val="005C6AD9"/>
    <w:rsid w:val="005D0161"/>
    <w:rsid w:val="005E27AC"/>
    <w:rsid w:val="0060723D"/>
    <w:rsid w:val="00630A85"/>
    <w:rsid w:val="00631B02"/>
    <w:rsid w:val="00666CAF"/>
    <w:rsid w:val="00676E86"/>
    <w:rsid w:val="006862C6"/>
    <w:rsid w:val="00694687"/>
    <w:rsid w:val="006C3068"/>
    <w:rsid w:val="00746E4B"/>
    <w:rsid w:val="0075562C"/>
    <w:rsid w:val="007574A1"/>
    <w:rsid w:val="00767708"/>
    <w:rsid w:val="007C2EB0"/>
    <w:rsid w:val="007C3DC3"/>
    <w:rsid w:val="007D371B"/>
    <w:rsid w:val="007D6BBD"/>
    <w:rsid w:val="007E57A9"/>
    <w:rsid w:val="0086300C"/>
    <w:rsid w:val="00885918"/>
    <w:rsid w:val="008A7F52"/>
    <w:rsid w:val="008B2A33"/>
    <w:rsid w:val="008E4EC2"/>
    <w:rsid w:val="008E506B"/>
    <w:rsid w:val="009109DE"/>
    <w:rsid w:val="009751C9"/>
    <w:rsid w:val="009755E0"/>
    <w:rsid w:val="009A2283"/>
    <w:rsid w:val="009A320A"/>
    <w:rsid w:val="009D4D25"/>
    <w:rsid w:val="00A04AB1"/>
    <w:rsid w:val="00A07D0B"/>
    <w:rsid w:val="00A47A3F"/>
    <w:rsid w:val="00A5044B"/>
    <w:rsid w:val="00A56E9A"/>
    <w:rsid w:val="00A6129B"/>
    <w:rsid w:val="00A64CF6"/>
    <w:rsid w:val="00A65E11"/>
    <w:rsid w:val="00A827E9"/>
    <w:rsid w:val="00AB4A7D"/>
    <w:rsid w:val="00AE4CE6"/>
    <w:rsid w:val="00B16C49"/>
    <w:rsid w:val="00B32E9B"/>
    <w:rsid w:val="00B526CC"/>
    <w:rsid w:val="00B605B4"/>
    <w:rsid w:val="00B86EAE"/>
    <w:rsid w:val="00BA2FBF"/>
    <w:rsid w:val="00BC3F5E"/>
    <w:rsid w:val="00BD0070"/>
    <w:rsid w:val="00BD3603"/>
    <w:rsid w:val="00C0204D"/>
    <w:rsid w:val="00C058FB"/>
    <w:rsid w:val="00C1324F"/>
    <w:rsid w:val="00C440EA"/>
    <w:rsid w:val="00C45DFE"/>
    <w:rsid w:val="00C56595"/>
    <w:rsid w:val="00C63B8B"/>
    <w:rsid w:val="00C65692"/>
    <w:rsid w:val="00C82EAB"/>
    <w:rsid w:val="00C95BF1"/>
    <w:rsid w:val="00CA2B14"/>
    <w:rsid w:val="00CC36D2"/>
    <w:rsid w:val="00CC6C88"/>
    <w:rsid w:val="00CD71F9"/>
    <w:rsid w:val="00CE7301"/>
    <w:rsid w:val="00D160A2"/>
    <w:rsid w:val="00D36E32"/>
    <w:rsid w:val="00D42CDB"/>
    <w:rsid w:val="00D75FD9"/>
    <w:rsid w:val="00DC0D90"/>
    <w:rsid w:val="00DE332B"/>
    <w:rsid w:val="00DF582B"/>
    <w:rsid w:val="00DF584D"/>
    <w:rsid w:val="00E1385B"/>
    <w:rsid w:val="00E3276C"/>
    <w:rsid w:val="00E4240A"/>
    <w:rsid w:val="00E5003E"/>
    <w:rsid w:val="00E80F31"/>
    <w:rsid w:val="00EA6E41"/>
    <w:rsid w:val="00EB309F"/>
    <w:rsid w:val="00EC098A"/>
    <w:rsid w:val="00EC2B30"/>
    <w:rsid w:val="00EF7083"/>
    <w:rsid w:val="00F04A51"/>
    <w:rsid w:val="00F07041"/>
    <w:rsid w:val="00F34C78"/>
    <w:rsid w:val="00F37DC4"/>
    <w:rsid w:val="00F663CC"/>
    <w:rsid w:val="00F7486B"/>
    <w:rsid w:val="00FA53C3"/>
    <w:rsid w:val="00FD529D"/>
    <w:rsid w:val="00FE48C5"/>
    <w:rsid w:val="00FF0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3F93F9-83C9-42F2-96DC-9F8B4A137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A7D"/>
    <w:pPr>
      <w:spacing w:before="100" w:after="200" w:line="276" w:lineRule="auto"/>
    </w:pPr>
    <w:rPr>
      <w:rFonts w:eastAsiaTheme="minorEastAsia"/>
      <w:sz w:val="20"/>
      <w:szCs w:val="20"/>
    </w:rPr>
  </w:style>
  <w:style w:type="paragraph" w:styleId="Heading2">
    <w:name w:val="heading 2"/>
    <w:basedOn w:val="Normal"/>
    <w:link w:val="Heading2Char"/>
    <w:uiPriority w:val="9"/>
    <w:qFormat/>
    <w:rsid w:val="009109DE"/>
    <w:pPr>
      <w:spacing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A7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B4A7D"/>
    <w:rPr>
      <w:rFonts w:eastAsiaTheme="minorEastAsia"/>
      <w:sz w:val="20"/>
      <w:szCs w:val="20"/>
    </w:rPr>
  </w:style>
  <w:style w:type="paragraph" w:styleId="Footer">
    <w:name w:val="footer"/>
    <w:basedOn w:val="Normal"/>
    <w:link w:val="FooterChar"/>
    <w:uiPriority w:val="99"/>
    <w:unhideWhenUsed/>
    <w:rsid w:val="00AB4A7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B4A7D"/>
    <w:rPr>
      <w:rFonts w:eastAsiaTheme="minorEastAsia"/>
      <w:sz w:val="20"/>
      <w:szCs w:val="20"/>
    </w:rPr>
  </w:style>
  <w:style w:type="paragraph" w:customStyle="1" w:styleId="Tagline03">
    <w:name w:val="Tagline 03"/>
    <w:basedOn w:val="Normal"/>
    <w:link w:val="Tagline03Char"/>
    <w:rsid w:val="00CC6C88"/>
    <w:pPr>
      <w:widowControl w:val="0"/>
      <w:spacing w:line="240" w:lineRule="auto"/>
    </w:pPr>
    <w:rPr>
      <w:rFonts w:cs="Arial"/>
      <w:caps/>
      <w:color w:val="0D0D0D" w:themeColor="text1" w:themeTint="F2"/>
      <w:w w:val="90"/>
      <w:sz w:val="36"/>
      <w:szCs w:val="16"/>
    </w:rPr>
  </w:style>
  <w:style w:type="character" w:customStyle="1" w:styleId="Tagline03Char">
    <w:name w:val="Tagline 03 Char"/>
    <w:basedOn w:val="DefaultParagraphFont"/>
    <w:link w:val="Tagline03"/>
    <w:rsid w:val="00CC6C88"/>
    <w:rPr>
      <w:rFonts w:eastAsiaTheme="minorEastAsia" w:cs="Arial"/>
      <w:caps/>
      <w:color w:val="0D0D0D" w:themeColor="text1" w:themeTint="F2"/>
      <w:w w:val="90"/>
      <w:sz w:val="36"/>
      <w:szCs w:val="16"/>
    </w:rPr>
  </w:style>
  <w:style w:type="paragraph" w:styleId="ListParagraph">
    <w:name w:val="List Paragraph"/>
    <w:basedOn w:val="Normal"/>
    <w:uiPriority w:val="34"/>
    <w:qFormat/>
    <w:rsid w:val="00C63B8B"/>
    <w:pPr>
      <w:ind w:left="720"/>
      <w:contextualSpacing/>
    </w:pPr>
  </w:style>
  <w:style w:type="character" w:customStyle="1" w:styleId="apple-converted-space">
    <w:name w:val="apple-converted-space"/>
    <w:basedOn w:val="DefaultParagraphFont"/>
    <w:rsid w:val="003540D8"/>
  </w:style>
  <w:style w:type="paragraph" w:styleId="BalloonText">
    <w:name w:val="Balloon Text"/>
    <w:basedOn w:val="Normal"/>
    <w:link w:val="BalloonTextChar"/>
    <w:uiPriority w:val="99"/>
    <w:semiHidden/>
    <w:unhideWhenUsed/>
    <w:rsid w:val="00C1324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24F"/>
    <w:rPr>
      <w:rFonts w:ascii="Tahoma" w:eastAsiaTheme="minorEastAsia" w:hAnsi="Tahoma" w:cs="Tahoma"/>
      <w:sz w:val="16"/>
      <w:szCs w:val="16"/>
    </w:rPr>
  </w:style>
  <w:style w:type="character" w:customStyle="1" w:styleId="Heading2Char">
    <w:name w:val="Heading 2 Char"/>
    <w:basedOn w:val="DefaultParagraphFont"/>
    <w:link w:val="Heading2"/>
    <w:uiPriority w:val="9"/>
    <w:rsid w:val="009109D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109DE"/>
    <w:pPr>
      <w:spacing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09DE"/>
    <w:rPr>
      <w:b/>
      <w:bCs/>
    </w:rPr>
  </w:style>
  <w:style w:type="character" w:styleId="Hyperlink">
    <w:name w:val="Hyperlink"/>
    <w:basedOn w:val="DefaultParagraphFont"/>
    <w:uiPriority w:val="99"/>
    <w:unhideWhenUsed/>
    <w:rsid w:val="00044B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590230">
      <w:bodyDiv w:val="1"/>
      <w:marLeft w:val="0"/>
      <w:marRight w:val="0"/>
      <w:marTop w:val="0"/>
      <w:marBottom w:val="0"/>
      <w:divBdr>
        <w:top w:val="none" w:sz="0" w:space="0" w:color="auto"/>
        <w:left w:val="none" w:sz="0" w:space="0" w:color="auto"/>
        <w:bottom w:val="none" w:sz="0" w:space="0" w:color="auto"/>
        <w:right w:val="none" w:sz="0" w:space="0" w:color="auto"/>
      </w:divBdr>
    </w:div>
    <w:div w:id="1510295113">
      <w:bodyDiv w:val="1"/>
      <w:marLeft w:val="0"/>
      <w:marRight w:val="0"/>
      <w:marTop w:val="0"/>
      <w:marBottom w:val="0"/>
      <w:divBdr>
        <w:top w:val="none" w:sz="0" w:space="0" w:color="auto"/>
        <w:left w:val="none" w:sz="0" w:space="0" w:color="auto"/>
        <w:bottom w:val="none" w:sz="0" w:space="0" w:color="auto"/>
        <w:right w:val="none" w:sz="0" w:space="0" w:color="auto"/>
      </w:divBdr>
      <w:divsChild>
        <w:div w:id="1107389334">
          <w:marLeft w:val="0"/>
          <w:marRight w:val="0"/>
          <w:marTop w:val="0"/>
          <w:marBottom w:val="0"/>
          <w:divBdr>
            <w:top w:val="none" w:sz="0" w:space="0" w:color="auto"/>
            <w:left w:val="none" w:sz="0" w:space="0" w:color="auto"/>
            <w:bottom w:val="none" w:sz="0" w:space="0" w:color="auto"/>
            <w:right w:val="none" w:sz="0" w:space="0" w:color="auto"/>
          </w:divBdr>
        </w:div>
        <w:div w:id="2118716927">
          <w:marLeft w:val="0"/>
          <w:marRight w:val="0"/>
          <w:marTop w:val="0"/>
          <w:marBottom w:val="0"/>
          <w:divBdr>
            <w:top w:val="none" w:sz="0" w:space="0" w:color="auto"/>
            <w:left w:val="none" w:sz="0" w:space="0" w:color="auto"/>
            <w:bottom w:val="none" w:sz="0" w:space="0" w:color="auto"/>
            <w:right w:val="none" w:sz="0" w:space="0" w:color="auto"/>
          </w:divBdr>
        </w:div>
        <w:div w:id="871920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ocio.usda.gov/sites/default/files/docs/2012/Complain_combined_6_8_12.pdf" TargetMode="External"/><Relationship Id="rId18" Type="http://schemas.openxmlformats.org/officeDocument/2006/relationships/hyperlink" Target="mailto:program.intake@usda.go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0.jpg"/><Relationship Id="rId17" Type="http://schemas.openxmlformats.org/officeDocument/2006/relationships/hyperlink" Target="http://www.ascr.usda.gov/complaint_filing_cust.html" TargetMode="External"/><Relationship Id="rId2" Type="http://schemas.openxmlformats.org/officeDocument/2006/relationships/numbering" Target="numbering.xml"/><Relationship Id="rId16" Type="http://schemas.openxmlformats.org/officeDocument/2006/relationships/hyperlink" Target="http://www.ocio.usda.gov/sites/default/files/docs/2012/Complain_combined_6_8_12.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hyperlink" Target="mailto:program.intake@usda.gov"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hyperlink" Target="http://www.ascr.usda.gov/complaint_filing_cust.html"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3C7D5-5429-4370-9BED-3979E90BF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22</Words>
  <Characters>127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Stanley</dc:creator>
  <cp:lastModifiedBy>Mary Gilkinson</cp:lastModifiedBy>
  <cp:revision>6</cp:revision>
  <cp:lastPrinted>2016-01-22T19:37:00Z</cp:lastPrinted>
  <dcterms:created xsi:type="dcterms:W3CDTF">2019-01-28T19:28:00Z</dcterms:created>
  <dcterms:modified xsi:type="dcterms:W3CDTF">2019-02-06T18:08:00Z</dcterms:modified>
</cp:coreProperties>
</file>